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D77B" w14:textId="3DE844B6" w:rsidR="00C62464" w:rsidRDefault="00FA009F">
      <w:pPr>
        <w:pStyle w:val="Title-DocumentType"/>
        <w:spacing w:before="0" w:line="264" w:lineRule="auto"/>
        <w:ind w:left="0"/>
        <w:jc w:val="center"/>
        <w:rPr>
          <w:b w:val="0"/>
          <w:sz w:val="40"/>
        </w:rPr>
      </w:pPr>
      <w:bookmarkStart w:id="1" w:name="_GoBack"/>
      <w:bookmarkEnd w:id="1"/>
      <w:r>
        <w:rPr>
          <w:noProof/>
          <w:sz w:val="48"/>
          <w:highlight w:val="yellow"/>
          <w:lang w:eastAsia="en-AU"/>
        </w:rPr>
        <w:drawing>
          <wp:anchor distT="0" distB="0" distL="114300" distR="114300" simplePos="0" relativeHeight="251655680" behindDoc="0" locked="0" layoutInCell="1" allowOverlap="1" wp14:anchorId="6986271F" wp14:editId="65C3805E">
            <wp:simplePos x="0" y="0"/>
            <wp:positionH relativeFrom="margin">
              <wp:posOffset>-1270</wp:posOffset>
            </wp:positionH>
            <wp:positionV relativeFrom="paragraph">
              <wp:posOffset>303</wp:posOffset>
            </wp:positionV>
            <wp:extent cx="6121400" cy="1892300"/>
            <wp:effectExtent l="0" t="0" r="0" b="0"/>
            <wp:wrapSquare wrapText="bothSides"/>
            <wp:docPr id="592" name="Picture 592" descr="Queensland Urban Utilities COLOUR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Queensland Urban Utilities COLOUR 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2" w:author="James" w:date="2018-10-22T10:40:00Z">
        <w:r w:rsidR="006A7730" w:rsidRPr="006A7730">
          <w:rPr>
            <w:b w:val="0"/>
            <w:sz w:val="40"/>
          </w:rPr>
          <w:t>TEM587</w:t>
        </w:r>
      </w:ins>
    </w:p>
    <w:p w14:paraId="12A0D695" w14:textId="77777777" w:rsidR="00C901E2" w:rsidRDefault="00C901E2">
      <w:pPr>
        <w:pStyle w:val="Title-DocumentType"/>
        <w:spacing w:before="0" w:line="264" w:lineRule="auto"/>
        <w:ind w:left="0"/>
        <w:jc w:val="center"/>
        <w:rPr>
          <w:b w:val="0"/>
          <w:sz w:val="40"/>
        </w:rPr>
      </w:pPr>
    </w:p>
    <w:p w14:paraId="7EA86937" w14:textId="77777777" w:rsidR="00C27635" w:rsidRDefault="006A7730" w:rsidP="00C27635">
      <w:pPr>
        <w:pStyle w:val="Title-ManagerOwner"/>
      </w:pPr>
      <w:fldSimple w:instr=" TITLE  \* MERGEFORMAT ">
        <w:r w:rsidR="00C27635" w:rsidRPr="00C27635">
          <w:t>WB### SITE NAME</w:t>
        </w:r>
      </w:fldSimple>
    </w:p>
    <w:p w14:paraId="35660EED" w14:textId="77777777" w:rsidR="00C62464" w:rsidRDefault="002C3D80">
      <w:pPr>
        <w:pStyle w:val="Title-ManagerOwner"/>
      </w:pPr>
      <w:r>
        <w:t xml:space="preserve">WATER BOOSTER STATION WITH GRUNDFOS </w:t>
      </w:r>
      <w:r w:rsidR="00322E44">
        <w:t xml:space="preserve">HYDRO MPC </w:t>
      </w:r>
      <w:r w:rsidR="00722BB8">
        <w:t xml:space="preserve">PUMP </w:t>
      </w:r>
      <w:r>
        <w:t>SET</w:t>
      </w:r>
    </w:p>
    <w:p w14:paraId="5FE53CEB" w14:textId="77777777" w:rsidR="00322E44" w:rsidRDefault="00322E44" w:rsidP="00322E44">
      <w:pPr>
        <w:pStyle w:val="Title-ManagerOwner"/>
      </w:pPr>
      <w:r w:rsidRPr="00723C16">
        <w:t>SITE SPECIFIC FUNCTIONAL SPECIFICATION</w:t>
      </w:r>
    </w:p>
    <w:p w14:paraId="38CE47BE" w14:textId="2D14DA74" w:rsidR="006A7730" w:rsidRDefault="00CB6A20" w:rsidP="006A7730">
      <w:pPr>
        <w:pStyle w:val="Title-ManagerOwner"/>
        <w:rPr>
          <w:ins w:id="3" w:author="James" w:date="2018-10-22T10:57:00Z"/>
        </w:rPr>
      </w:pPr>
      <w:r w:rsidRPr="00CB6A20">
        <w:t xml:space="preserve">VERSION </w:t>
      </w:r>
      <w:del w:id="4" w:author="James" w:date="2018-10-22T10:40:00Z">
        <w:r w:rsidR="00D30AF4" w:rsidDel="006A7730">
          <w:delText>G</w:delText>
        </w:r>
      </w:del>
      <w:ins w:id="5" w:author="James" w:date="2018-10-22T10:40:00Z">
        <w:r w:rsidR="006A7730">
          <w:t>H</w:t>
        </w:r>
      </w:ins>
      <w:ins w:id="6" w:author="James" w:date="2018-10-22T10:42:00Z">
        <w:r w:rsidR="006A7730">
          <w:t xml:space="preserve"> </w:t>
        </w:r>
        <w:proofErr w:type="gramStart"/>
        <w:r w:rsidR="006A7730">
          <w:t xml:space="preserve">- </w:t>
        </w:r>
      </w:ins>
      <w:ins w:id="7" w:author="James" w:date="2018-10-22T10:43:00Z">
        <w:r w:rsidR="006A7730">
          <w:t xml:space="preserve"> PRELIMINARY</w:t>
        </w:r>
      </w:ins>
      <w:proofErr w:type="gramEnd"/>
      <w:ins w:id="8" w:author="James" w:date="2018-10-22T11:35:00Z">
        <w:r w:rsidR="00A115C5">
          <w:t xml:space="preserve"> </w:t>
        </w:r>
      </w:ins>
      <w:ins w:id="9" w:author="James" w:date="2018-10-22T10:43:00Z">
        <w:r w:rsidR="006A7730">
          <w:t>/</w:t>
        </w:r>
      </w:ins>
      <w:ins w:id="10" w:author="James" w:date="2018-10-22T11:35:00Z">
        <w:r w:rsidR="00A115C5">
          <w:t xml:space="preserve"> </w:t>
        </w:r>
      </w:ins>
      <w:ins w:id="11" w:author="James" w:date="2018-10-22T10:43:00Z">
        <w:r w:rsidR="006A7730">
          <w:t>FOR COMMISSIONING</w:t>
        </w:r>
      </w:ins>
      <w:ins w:id="12" w:author="James" w:date="2018-10-22T11:35:00Z">
        <w:r w:rsidR="00A115C5">
          <w:t xml:space="preserve"> </w:t>
        </w:r>
      </w:ins>
      <w:ins w:id="13" w:author="James" w:date="2018-10-22T10:43:00Z">
        <w:r w:rsidR="006A7730">
          <w:t>/</w:t>
        </w:r>
      </w:ins>
      <w:ins w:id="14" w:author="James" w:date="2018-10-22T11:35:00Z">
        <w:r w:rsidR="00A115C5">
          <w:t xml:space="preserve"> </w:t>
        </w:r>
      </w:ins>
      <w:ins w:id="15" w:author="James" w:date="2018-10-22T10:43:00Z">
        <w:r w:rsidR="006A7730">
          <w:t>AS COMMISSIONED</w:t>
        </w:r>
      </w:ins>
    </w:p>
    <w:p w14:paraId="469AD039" w14:textId="78660531" w:rsidR="00793C1E" w:rsidRPr="00793C1E" w:rsidRDefault="00793C1E" w:rsidP="00793C1E">
      <w:pPr>
        <w:pStyle w:val="Title-ManagerOwner"/>
        <w:spacing w:before="120" w:after="0"/>
        <w:jc w:val="left"/>
        <w:rPr>
          <w:b/>
          <w:sz w:val="24"/>
        </w:rPr>
      </w:pPr>
      <w:ins w:id="16" w:author="James" w:date="2018-10-22T10:57:00Z">
        <w:r w:rsidRPr="00793C1E">
          <w:rPr>
            <w:b/>
            <w:sz w:val="24"/>
          </w:rPr>
          <w:t>Approvals</w:t>
        </w:r>
      </w:ins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402"/>
        <w:gridCol w:w="2126"/>
        <w:gridCol w:w="1417"/>
      </w:tblGrid>
      <w:tr w:rsidR="00C901E2" w14:paraId="3DBDEA29" w14:textId="77777777" w:rsidTr="00C901E2">
        <w:trPr>
          <w:ins w:id="17" w:author="James" w:date="2018-10-22T10:52:00Z"/>
        </w:trPr>
        <w:tc>
          <w:tcPr>
            <w:tcW w:w="2410" w:type="dxa"/>
            <w:shd w:val="clear" w:color="auto" w:fill="9CC2E5" w:themeFill="accent5" w:themeFillTint="99"/>
            <w:vAlign w:val="center"/>
          </w:tcPr>
          <w:p w14:paraId="4AF48D7E" w14:textId="640029A5" w:rsidR="00C901E2" w:rsidRPr="003C6E65" w:rsidRDefault="00C901E2" w:rsidP="00A115C5">
            <w:pPr>
              <w:spacing w:before="40" w:after="40"/>
              <w:ind w:left="0"/>
              <w:jc w:val="center"/>
              <w:rPr>
                <w:ins w:id="18" w:author="James" w:date="2018-10-22T10:52:00Z"/>
                <w:b/>
                <w:bCs/>
                <w:color w:val="000000"/>
                <w:sz w:val="18"/>
                <w:szCs w:val="18"/>
                <w:lang w:eastAsia="en-AU"/>
              </w:rPr>
            </w:pPr>
            <w:ins w:id="19" w:author="James" w:date="2018-10-22T10:57:00Z">
              <w:r>
                <w:rPr>
                  <w:b/>
                  <w:bCs/>
                  <w:color w:val="000000"/>
                  <w:sz w:val="18"/>
                  <w:szCs w:val="18"/>
                  <w:lang w:eastAsia="en-AU"/>
                </w:rPr>
                <w:t>Role</w:t>
              </w:r>
            </w:ins>
          </w:p>
        </w:tc>
        <w:tc>
          <w:tcPr>
            <w:tcW w:w="3402" w:type="dxa"/>
            <w:shd w:val="clear" w:color="auto" w:fill="9CC2E5" w:themeFill="accent5" w:themeFillTint="99"/>
            <w:vAlign w:val="center"/>
          </w:tcPr>
          <w:p w14:paraId="5BC9F71F" w14:textId="14927B57" w:rsidR="00C901E2" w:rsidRPr="003C6E65" w:rsidRDefault="00C901E2" w:rsidP="00A115C5">
            <w:pPr>
              <w:spacing w:before="40" w:after="40"/>
              <w:ind w:left="0"/>
              <w:jc w:val="center"/>
              <w:rPr>
                <w:ins w:id="20" w:author="James" w:date="2018-10-22T10:52:00Z"/>
                <w:b/>
                <w:bCs/>
                <w:color w:val="000000"/>
                <w:sz w:val="18"/>
                <w:szCs w:val="18"/>
                <w:lang w:eastAsia="en-AU"/>
              </w:rPr>
            </w:pPr>
            <w:ins w:id="21" w:author="James" w:date="2018-10-22T10:53:00Z">
              <w:r>
                <w:rPr>
                  <w:b/>
                  <w:bCs/>
                  <w:color w:val="000000"/>
                  <w:sz w:val="18"/>
                  <w:szCs w:val="18"/>
                  <w:lang w:eastAsia="en-AU"/>
                </w:rPr>
                <w:t>Name</w:t>
              </w:r>
            </w:ins>
          </w:p>
        </w:tc>
        <w:tc>
          <w:tcPr>
            <w:tcW w:w="2126" w:type="dxa"/>
            <w:shd w:val="clear" w:color="auto" w:fill="FFC000"/>
          </w:tcPr>
          <w:p w14:paraId="6E1A3AEC" w14:textId="77777777" w:rsidR="00C901E2" w:rsidRDefault="00C901E2" w:rsidP="00A115C5">
            <w:pPr>
              <w:spacing w:before="40" w:after="40"/>
              <w:ind w:left="0"/>
              <w:jc w:val="center"/>
              <w:rPr>
                <w:ins w:id="22" w:author="James" w:date="2018-10-22T10:52:00Z"/>
                <w:b/>
                <w:bCs/>
                <w:color w:val="000000"/>
                <w:sz w:val="18"/>
                <w:szCs w:val="18"/>
                <w:lang w:eastAsia="en-AU"/>
              </w:rPr>
            </w:pPr>
            <w:ins w:id="23" w:author="James" w:date="2018-10-22T10:52:00Z">
              <w:r>
                <w:rPr>
                  <w:b/>
                  <w:bCs/>
                  <w:color w:val="000000"/>
                  <w:sz w:val="18"/>
                  <w:szCs w:val="18"/>
                  <w:lang w:eastAsia="en-AU"/>
                </w:rPr>
                <w:t xml:space="preserve">Signature </w:t>
              </w:r>
            </w:ins>
          </w:p>
        </w:tc>
        <w:tc>
          <w:tcPr>
            <w:tcW w:w="1417" w:type="dxa"/>
            <w:shd w:val="clear" w:color="auto" w:fill="FFC000"/>
          </w:tcPr>
          <w:p w14:paraId="7F5367B1" w14:textId="77777777" w:rsidR="00C901E2" w:rsidRDefault="00C901E2" w:rsidP="00A115C5">
            <w:pPr>
              <w:spacing w:before="40" w:after="40"/>
              <w:ind w:left="0"/>
              <w:jc w:val="center"/>
              <w:rPr>
                <w:ins w:id="24" w:author="James" w:date="2018-10-22T10:52:00Z"/>
                <w:b/>
                <w:bCs/>
                <w:color w:val="000000"/>
                <w:sz w:val="18"/>
                <w:szCs w:val="18"/>
                <w:lang w:eastAsia="en-AU"/>
              </w:rPr>
            </w:pPr>
            <w:ins w:id="25" w:author="James" w:date="2018-10-22T10:52:00Z">
              <w:r>
                <w:rPr>
                  <w:b/>
                  <w:bCs/>
                  <w:color w:val="000000"/>
                  <w:sz w:val="18"/>
                  <w:szCs w:val="18"/>
                  <w:lang w:eastAsia="en-AU"/>
                </w:rPr>
                <w:t>Date</w:t>
              </w:r>
            </w:ins>
          </w:p>
        </w:tc>
      </w:tr>
      <w:tr w:rsidR="00C901E2" w:rsidRPr="008A4599" w14:paraId="499B01FC" w14:textId="77777777" w:rsidTr="00A115C5">
        <w:trPr>
          <w:ins w:id="26" w:author="James" w:date="2018-10-22T10:52:00Z"/>
        </w:trPr>
        <w:tc>
          <w:tcPr>
            <w:tcW w:w="2410" w:type="dxa"/>
            <w:shd w:val="clear" w:color="auto" w:fill="auto"/>
          </w:tcPr>
          <w:p w14:paraId="00E39D2F" w14:textId="684EFE11" w:rsidR="00C901E2" w:rsidRPr="00B9753B" w:rsidRDefault="00C901E2" w:rsidP="00C901E2">
            <w:pPr>
              <w:pStyle w:val="Tabletext"/>
              <w:spacing w:before="120" w:after="120"/>
              <w:rPr>
                <w:ins w:id="27" w:author="James" w:date="2018-10-22T10:52:00Z"/>
              </w:rPr>
            </w:pPr>
            <w:ins w:id="28" w:author="James" w:date="2018-10-22T11:02:00Z">
              <w:r>
                <w:t xml:space="preserve">QUU </w:t>
              </w:r>
            </w:ins>
            <w:ins w:id="29" w:author="James" w:date="2018-10-22T11:00:00Z">
              <w:r w:rsidRPr="00336106">
                <w:t>Process/Operations Engineer</w:t>
              </w:r>
            </w:ins>
          </w:p>
        </w:tc>
        <w:tc>
          <w:tcPr>
            <w:tcW w:w="3402" w:type="dxa"/>
            <w:shd w:val="clear" w:color="auto" w:fill="auto"/>
          </w:tcPr>
          <w:p w14:paraId="5A3D4447" w14:textId="60993E76" w:rsidR="00C901E2" w:rsidRDefault="00C901E2" w:rsidP="00C901E2">
            <w:pPr>
              <w:pStyle w:val="Tabletext"/>
              <w:spacing w:before="120" w:after="120"/>
              <w:jc w:val="center"/>
              <w:rPr>
                <w:ins w:id="30" w:author="James" w:date="2018-10-22T10:52:00Z"/>
              </w:rPr>
            </w:pPr>
          </w:p>
        </w:tc>
        <w:tc>
          <w:tcPr>
            <w:tcW w:w="2126" w:type="dxa"/>
            <w:shd w:val="clear" w:color="auto" w:fill="auto"/>
          </w:tcPr>
          <w:p w14:paraId="7B7146FC" w14:textId="3C8B9A2B" w:rsidR="00C901E2" w:rsidRPr="008A4599" w:rsidRDefault="00C901E2" w:rsidP="00C901E2">
            <w:pPr>
              <w:pStyle w:val="Tabletext"/>
              <w:spacing w:before="120" w:after="120"/>
              <w:jc w:val="center"/>
              <w:rPr>
                <w:ins w:id="31" w:author="James" w:date="2018-10-22T10:52:00Z"/>
              </w:rPr>
            </w:pPr>
          </w:p>
        </w:tc>
        <w:tc>
          <w:tcPr>
            <w:tcW w:w="1417" w:type="dxa"/>
            <w:shd w:val="clear" w:color="auto" w:fill="auto"/>
          </w:tcPr>
          <w:p w14:paraId="43BD20AA" w14:textId="60B5E128" w:rsidR="00C901E2" w:rsidRPr="008A4599" w:rsidRDefault="00C901E2" w:rsidP="00C901E2">
            <w:pPr>
              <w:pStyle w:val="Tabletext"/>
              <w:spacing w:before="120" w:after="120"/>
              <w:jc w:val="center"/>
              <w:rPr>
                <w:ins w:id="32" w:author="James" w:date="2018-10-22T10:52:00Z"/>
              </w:rPr>
            </w:pPr>
          </w:p>
        </w:tc>
      </w:tr>
      <w:tr w:rsidR="00C901E2" w:rsidRPr="008A4599" w14:paraId="3CC7F799" w14:textId="77777777" w:rsidTr="00A115C5">
        <w:trPr>
          <w:ins w:id="33" w:author="James" w:date="2018-10-22T11:00:00Z"/>
        </w:trPr>
        <w:tc>
          <w:tcPr>
            <w:tcW w:w="2410" w:type="dxa"/>
            <w:shd w:val="clear" w:color="auto" w:fill="auto"/>
          </w:tcPr>
          <w:p w14:paraId="48D6914C" w14:textId="064DA62F" w:rsidR="00C901E2" w:rsidRPr="00336106" w:rsidRDefault="00C901E2" w:rsidP="00C901E2">
            <w:pPr>
              <w:pStyle w:val="Tabletext"/>
              <w:spacing w:before="120" w:after="120"/>
              <w:rPr>
                <w:ins w:id="34" w:author="James" w:date="2018-10-22T11:00:00Z"/>
              </w:rPr>
            </w:pPr>
            <w:ins w:id="35" w:author="James" w:date="2018-10-22T11:02:00Z">
              <w:r>
                <w:t>QUU Operations Repre</w:t>
              </w:r>
            </w:ins>
            <w:ins w:id="36" w:author="James" w:date="2018-10-22T11:03:00Z">
              <w:r>
                <w:t>sentative</w:t>
              </w:r>
            </w:ins>
          </w:p>
        </w:tc>
        <w:tc>
          <w:tcPr>
            <w:tcW w:w="3402" w:type="dxa"/>
            <w:shd w:val="clear" w:color="auto" w:fill="auto"/>
          </w:tcPr>
          <w:p w14:paraId="54B5ACFE" w14:textId="77777777" w:rsidR="00C901E2" w:rsidRDefault="00C901E2" w:rsidP="00C901E2">
            <w:pPr>
              <w:pStyle w:val="Tabletext"/>
              <w:spacing w:before="120" w:after="120"/>
              <w:jc w:val="center"/>
              <w:rPr>
                <w:ins w:id="37" w:author="James" w:date="2018-10-22T11:00:00Z"/>
              </w:rPr>
            </w:pPr>
          </w:p>
        </w:tc>
        <w:tc>
          <w:tcPr>
            <w:tcW w:w="2126" w:type="dxa"/>
            <w:shd w:val="clear" w:color="auto" w:fill="auto"/>
          </w:tcPr>
          <w:p w14:paraId="58BA6417" w14:textId="77777777" w:rsidR="00C901E2" w:rsidRPr="008A4599" w:rsidRDefault="00C901E2" w:rsidP="00C901E2">
            <w:pPr>
              <w:pStyle w:val="Tabletext"/>
              <w:spacing w:before="120" w:after="120"/>
              <w:jc w:val="center"/>
              <w:rPr>
                <w:ins w:id="38" w:author="James" w:date="2018-10-22T11:00:00Z"/>
              </w:rPr>
            </w:pPr>
          </w:p>
        </w:tc>
        <w:tc>
          <w:tcPr>
            <w:tcW w:w="1417" w:type="dxa"/>
            <w:shd w:val="clear" w:color="auto" w:fill="auto"/>
          </w:tcPr>
          <w:p w14:paraId="019E9BB4" w14:textId="77777777" w:rsidR="00C901E2" w:rsidRPr="008A4599" w:rsidRDefault="00C901E2" w:rsidP="00C901E2">
            <w:pPr>
              <w:pStyle w:val="Tabletext"/>
              <w:spacing w:before="120" w:after="120"/>
              <w:jc w:val="center"/>
              <w:rPr>
                <w:ins w:id="39" w:author="James" w:date="2018-10-22T11:00:00Z"/>
              </w:rPr>
            </w:pPr>
          </w:p>
        </w:tc>
      </w:tr>
      <w:tr w:rsidR="00C901E2" w:rsidRPr="008A4599" w14:paraId="7781E615" w14:textId="77777777" w:rsidTr="00A115C5">
        <w:trPr>
          <w:trHeight w:val="715"/>
          <w:ins w:id="40" w:author="James" w:date="2018-10-22T11:02:00Z"/>
        </w:trPr>
        <w:tc>
          <w:tcPr>
            <w:tcW w:w="2410" w:type="dxa"/>
            <w:shd w:val="clear" w:color="auto" w:fill="auto"/>
            <w:vAlign w:val="center"/>
          </w:tcPr>
          <w:p w14:paraId="3039255C" w14:textId="54BCC4F5" w:rsidR="00C901E2" w:rsidRPr="00336106" w:rsidRDefault="00C901E2" w:rsidP="00A115C5">
            <w:pPr>
              <w:pStyle w:val="Tabletext"/>
              <w:spacing w:before="120" w:after="120"/>
              <w:rPr>
                <w:ins w:id="41" w:author="James" w:date="2018-10-22T11:02:00Z"/>
              </w:rPr>
            </w:pPr>
            <w:ins w:id="42" w:author="James" w:date="2018-10-22T11:02:00Z">
              <w:r>
                <w:t>QUU Project Manager</w:t>
              </w:r>
            </w:ins>
          </w:p>
        </w:tc>
        <w:tc>
          <w:tcPr>
            <w:tcW w:w="3402" w:type="dxa"/>
            <w:shd w:val="clear" w:color="auto" w:fill="auto"/>
          </w:tcPr>
          <w:p w14:paraId="0E2856E8" w14:textId="77777777" w:rsidR="00C901E2" w:rsidRDefault="00C901E2" w:rsidP="00C901E2">
            <w:pPr>
              <w:pStyle w:val="Tabletext"/>
              <w:spacing w:before="120" w:after="120"/>
              <w:jc w:val="center"/>
              <w:rPr>
                <w:ins w:id="43" w:author="James" w:date="2018-10-22T11:02:00Z"/>
              </w:rPr>
            </w:pPr>
          </w:p>
        </w:tc>
        <w:tc>
          <w:tcPr>
            <w:tcW w:w="2126" w:type="dxa"/>
            <w:shd w:val="clear" w:color="auto" w:fill="auto"/>
          </w:tcPr>
          <w:p w14:paraId="3C9AB5D5" w14:textId="77777777" w:rsidR="00C901E2" w:rsidRPr="008A4599" w:rsidRDefault="00C901E2" w:rsidP="00C901E2">
            <w:pPr>
              <w:pStyle w:val="Tabletext"/>
              <w:spacing w:before="120" w:after="120"/>
              <w:jc w:val="center"/>
              <w:rPr>
                <w:ins w:id="44" w:author="James" w:date="2018-10-22T11:02:00Z"/>
              </w:rPr>
            </w:pPr>
          </w:p>
        </w:tc>
        <w:tc>
          <w:tcPr>
            <w:tcW w:w="1417" w:type="dxa"/>
            <w:shd w:val="clear" w:color="auto" w:fill="auto"/>
          </w:tcPr>
          <w:p w14:paraId="163E8506" w14:textId="77777777" w:rsidR="00C901E2" w:rsidRPr="008A4599" w:rsidRDefault="00C901E2" w:rsidP="00C901E2">
            <w:pPr>
              <w:pStyle w:val="Tabletext"/>
              <w:spacing w:before="120" w:after="120"/>
              <w:jc w:val="center"/>
              <w:rPr>
                <w:ins w:id="45" w:author="James" w:date="2018-10-22T11:02:00Z"/>
              </w:rPr>
            </w:pPr>
          </w:p>
        </w:tc>
      </w:tr>
    </w:tbl>
    <w:p w14:paraId="520C794F" w14:textId="77777777" w:rsidR="00793C1E" w:rsidRDefault="00793C1E" w:rsidP="006A7730">
      <w:pPr>
        <w:pStyle w:val="Title-ManagerOwner"/>
      </w:pPr>
    </w:p>
    <w:p w14:paraId="7805813B" w14:textId="77777777" w:rsidR="00793C1E" w:rsidRDefault="00793C1E" w:rsidP="006A7730">
      <w:pPr>
        <w:pStyle w:val="Title-ManagerOwner"/>
      </w:pPr>
    </w:p>
    <w:p w14:paraId="6F2A5ACE" w14:textId="5CA31911" w:rsidR="00793C1E" w:rsidRPr="00CB6A20" w:rsidRDefault="00793C1E" w:rsidP="006A7730">
      <w:pPr>
        <w:pStyle w:val="Title-ManagerOwner"/>
        <w:sectPr w:rsidR="00793C1E" w:rsidRPr="00CB6A20" w:rsidSect="00E76CE3">
          <w:headerReference w:type="default" r:id="rId10"/>
          <w:footerReference w:type="default" r:id="rId11"/>
          <w:type w:val="nextColumn"/>
          <w:pgSz w:w="11907" w:h="16840" w:code="9"/>
          <w:pgMar w:top="1134" w:right="851" w:bottom="1134" w:left="851" w:header="567" w:footer="567" w:gutter="567"/>
          <w:pgNumType w:fmt="lowerRoman"/>
          <w:cols w:space="720"/>
          <w:noEndnote/>
          <w:titlePg/>
        </w:sectPr>
      </w:pPr>
    </w:p>
    <w:p w14:paraId="46EA8D71" w14:textId="77777777" w:rsidR="00C62464" w:rsidRPr="00723C16" w:rsidRDefault="00C62464">
      <w:pPr>
        <w:pStyle w:val="Headings"/>
        <w:rPr>
          <w:lang w:val="en-US"/>
        </w:rPr>
      </w:pPr>
      <w:r w:rsidRPr="00723C16">
        <w:lastRenderedPageBreak/>
        <w:t>Revision Control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5040"/>
        <w:gridCol w:w="1800"/>
      </w:tblGrid>
      <w:tr w:rsidR="00C62464" w:rsidRPr="00723C16" w14:paraId="594ABEFE" w14:textId="77777777" w:rsidTr="00D30AF4">
        <w:trPr>
          <w:cantSplit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pct12" w:color="auto" w:fill="FFFFFF"/>
          </w:tcPr>
          <w:p w14:paraId="2F410497" w14:textId="77777777" w:rsidR="00C62464" w:rsidRPr="00723C16" w:rsidRDefault="00C62464">
            <w:pPr>
              <w:pStyle w:val="ColumnHeaders"/>
            </w:pPr>
            <w:r w:rsidRPr="00723C16">
              <w:t>Revision Number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pct12" w:color="auto" w:fill="FFFFFF"/>
          </w:tcPr>
          <w:p w14:paraId="6C59D4D8" w14:textId="77777777" w:rsidR="00C62464" w:rsidRPr="00723C16" w:rsidRDefault="00C62464">
            <w:pPr>
              <w:pStyle w:val="ColumnHeaders"/>
            </w:pPr>
            <w:r w:rsidRPr="00723C16">
              <w:t>Date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FFFFFF"/>
          </w:tcPr>
          <w:p w14:paraId="4D4740F4" w14:textId="77777777" w:rsidR="00C62464" w:rsidRPr="00723C16" w:rsidRDefault="00C62464">
            <w:pPr>
              <w:pStyle w:val="ColumnHeaders"/>
            </w:pPr>
            <w:r w:rsidRPr="00723C16">
              <w:t>Revision Details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pct12" w:color="auto" w:fill="FFFFFF"/>
          </w:tcPr>
          <w:p w14:paraId="4193AC6E" w14:textId="77777777" w:rsidR="00C62464" w:rsidRPr="00723C16" w:rsidRDefault="00C62464">
            <w:pPr>
              <w:pStyle w:val="ColumnHeaders"/>
            </w:pPr>
            <w:r w:rsidRPr="00723C16">
              <w:t xml:space="preserve">Responsible Officer </w:t>
            </w:r>
          </w:p>
        </w:tc>
      </w:tr>
      <w:tr w:rsidR="0068484D" w:rsidRPr="00723C16" w14:paraId="66F5FA64" w14:textId="77777777" w:rsidTr="00D30AF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238DF79B" w14:textId="77777777" w:rsidR="0068484D" w:rsidRPr="003A1112" w:rsidRDefault="002C3D80" w:rsidP="0068763E">
            <w:pPr>
              <w:pStyle w:val="Tabletext"/>
            </w:pPr>
            <w: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60CD47" w14:textId="77777777" w:rsidR="0068484D" w:rsidRPr="003A1112" w:rsidRDefault="002C3D80" w:rsidP="00F5220F">
            <w:pPr>
              <w:pStyle w:val="Tabletext"/>
            </w:pPr>
            <w:r>
              <w:t>27 Mar 2017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bottom"/>
          </w:tcPr>
          <w:p w14:paraId="54AFD9B5" w14:textId="77777777" w:rsidR="00812503" w:rsidRPr="00812503" w:rsidRDefault="002C3D80" w:rsidP="000F6BC6">
            <w:pPr>
              <w:pStyle w:val="Tabletext"/>
              <w:rPr>
                <w:u w:val="single"/>
              </w:rPr>
            </w:pPr>
            <w:r w:rsidRPr="00812503">
              <w:rPr>
                <w:u w:val="single"/>
              </w:rPr>
              <w:t>Initial Draft of Template</w:t>
            </w:r>
          </w:p>
          <w:p w14:paraId="793FE871" w14:textId="77777777" w:rsidR="00812503" w:rsidRDefault="00812503" w:rsidP="000F6BC6">
            <w:pPr>
              <w:pStyle w:val="Tabletext"/>
            </w:pPr>
            <w:r>
              <w:t xml:space="preserve">Template developed to correspond to the </w:t>
            </w:r>
          </w:p>
          <w:p w14:paraId="23C52246" w14:textId="77777777" w:rsidR="0068484D" w:rsidRPr="003A1112" w:rsidRDefault="00812503" w:rsidP="000F6BC6">
            <w:pPr>
              <w:pStyle w:val="Tabletext"/>
            </w:pPr>
            <w:r>
              <w:t>TMS1649 Standard Functional Specification Rev 1.00)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C0AE92" w14:textId="77777777" w:rsidR="0068484D" w:rsidRPr="003A1112" w:rsidRDefault="002C3D80" w:rsidP="0068763E">
            <w:pPr>
              <w:pStyle w:val="Tabletext"/>
            </w:pPr>
            <w:r>
              <w:t>Alex Witthoft</w:t>
            </w:r>
          </w:p>
        </w:tc>
      </w:tr>
      <w:tr w:rsidR="00812503" w:rsidRPr="00723C16" w14:paraId="109A626D" w14:textId="77777777" w:rsidTr="00D30AF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0593C8FD" w14:textId="77777777" w:rsidR="00812503" w:rsidRDefault="00812503" w:rsidP="00812503">
            <w:pPr>
              <w:pStyle w:val="Tabletext"/>
            </w:pPr>
            <w: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19252A7" w14:textId="77777777" w:rsidR="00812503" w:rsidRDefault="00812503" w:rsidP="00812503">
            <w:pPr>
              <w:pStyle w:val="Tabletext"/>
            </w:pPr>
            <w:r>
              <w:t>29 Mar 2017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  <w:vAlign w:val="bottom"/>
          </w:tcPr>
          <w:p w14:paraId="357981BF" w14:textId="77777777" w:rsidR="00812503" w:rsidRDefault="00812503" w:rsidP="00812503">
            <w:pPr>
              <w:pStyle w:val="Tabletext"/>
            </w:pPr>
            <w:r>
              <w:t>Added Site Specific Variable Tables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735541" w14:textId="77777777" w:rsidR="00812503" w:rsidRPr="003A1112" w:rsidRDefault="00812503" w:rsidP="00812503">
            <w:pPr>
              <w:pStyle w:val="Tabletext"/>
            </w:pPr>
            <w:r>
              <w:t>Alex Witthoft</w:t>
            </w:r>
          </w:p>
        </w:tc>
      </w:tr>
      <w:tr w:rsidR="002C3D80" w:rsidRPr="00723C16" w14:paraId="5A39D1E7" w14:textId="77777777" w:rsidTr="00D30AF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0DBEB1D6" w14:textId="77777777" w:rsidR="002C3D80" w:rsidRDefault="00322E44" w:rsidP="0068763E">
            <w:pPr>
              <w:pStyle w:val="Tabletext"/>
            </w:pPr>
            <w: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7B92818" w14:textId="3742DFE2" w:rsidR="002C3D80" w:rsidRDefault="00322E44" w:rsidP="00F5220F">
            <w:pPr>
              <w:pStyle w:val="Tabletext"/>
            </w:pPr>
            <w:r>
              <w:t>1</w:t>
            </w:r>
            <w:r w:rsidR="00A447BE">
              <w:t>5</w:t>
            </w:r>
            <w:r>
              <w:t xml:space="preserve"> Jan 2018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  <w:vAlign w:val="bottom"/>
          </w:tcPr>
          <w:p w14:paraId="45441A41" w14:textId="77777777" w:rsidR="002C3D80" w:rsidRDefault="00322E44" w:rsidP="000F6BC6">
            <w:pPr>
              <w:pStyle w:val="Tabletext"/>
            </w:pPr>
            <w:r>
              <w:t xml:space="preserve">Updated following QUU comments on TMS1649 MPC Water Booster Standard Functional Specification and individual </w:t>
            </w:r>
            <w:proofErr w:type="gramStart"/>
            <w:r>
              <w:t>site specific</w:t>
            </w:r>
            <w:proofErr w:type="gramEnd"/>
            <w:r>
              <w:t xml:space="preserve"> functional specifications for sites in QUU contract C796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AFFAEA" w14:textId="77777777" w:rsidR="002C3D80" w:rsidRDefault="00322E44" w:rsidP="0068763E">
            <w:pPr>
              <w:pStyle w:val="Tabletext"/>
            </w:pPr>
            <w:r>
              <w:t>James Morrison</w:t>
            </w:r>
          </w:p>
        </w:tc>
      </w:tr>
      <w:tr w:rsidR="002C3D80" w:rsidRPr="00723C16" w14:paraId="14CC4A44" w14:textId="77777777" w:rsidTr="00D30AF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77365E29" w14:textId="1BB5904D" w:rsidR="002C3D80" w:rsidRDefault="0054580F" w:rsidP="0068763E">
            <w:pPr>
              <w:pStyle w:val="Tabletext"/>
            </w:pPr>
            <w: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BC74387" w14:textId="67407F1E" w:rsidR="002C3D80" w:rsidRDefault="0054580F" w:rsidP="00F5220F">
            <w:pPr>
              <w:pStyle w:val="Tabletext"/>
            </w:pPr>
            <w:r>
              <w:t>19 Jan 201</w:t>
            </w:r>
            <w:r w:rsidR="008F5D55">
              <w:t>8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  <w:vAlign w:val="bottom"/>
          </w:tcPr>
          <w:p w14:paraId="26767CF8" w14:textId="17A9088B" w:rsidR="002C3D80" w:rsidRDefault="0054580F" w:rsidP="000F6BC6">
            <w:pPr>
              <w:pStyle w:val="Tabletext"/>
            </w:pPr>
            <w:r>
              <w:t>Fixed RTU-only option numbering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A4F15D" w14:textId="2DDF3EB0" w:rsidR="002C3D80" w:rsidRDefault="0054580F" w:rsidP="0068763E">
            <w:pPr>
              <w:pStyle w:val="Tabletext"/>
            </w:pPr>
            <w:r>
              <w:t>James Morrison</w:t>
            </w:r>
          </w:p>
        </w:tc>
      </w:tr>
      <w:tr w:rsidR="00E32669" w:rsidRPr="00723C16" w14:paraId="462C7225" w14:textId="77777777" w:rsidTr="00D30AF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088BEEA1" w14:textId="6FCCEB07" w:rsidR="00E32669" w:rsidRDefault="00E32669" w:rsidP="00E32669">
            <w:pPr>
              <w:pStyle w:val="Tabletext"/>
            </w:pPr>
            <w: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B4E4EC2" w14:textId="236154F8" w:rsidR="00E32669" w:rsidRDefault="00E32669" w:rsidP="00E32669">
            <w:pPr>
              <w:pStyle w:val="Tabletext"/>
            </w:pPr>
            <w:r>
              <w:t>29 Jan 2018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</w:tcPr>
          <w:p w14:paraId="06305221" w14:textId="68057772" w:rsidR="00E32669" w:rsidRDefault="00E32669" w:rsidP="00E32669">
            <w:pPr>
              <w:pStyle w:val="Tabletext"/>
            </w:pPr>
            <w:r>
              <w:t xml:space="preserve">Added section to capture required number of pumps to run at what speed if </w:t>
            </w:r>
            <w:proofErr w:type="spellStart"/>
            <w:r>
              <w:t>Genibus</w:t>
            </w:r>
            <w:proofErr w:type="spellEnd"/>
            <w:r>
              <w:t xml:space="preserve"> comms between CU352 and pump VSDs fail.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CB73F7" w14:textId="34C449F3" w:rsidR="00E32669" w:rsidRDefault="00E32669" w:rsidP="00E32669">
            <w:pPr>
              <w:pStyle w:val="Tabletext"/>
            </w:pPr>
            <w:r>
              <w:t>James Morrison</w:t>
            </w:r>
          </w:p>
        </w:tc>
      </w:tr>
      <w:tr w:rsidR="00D30AF4" w:rsidRPr="00723C16" w14:paraId="058157B2" w14:textId="77777777" w:rsidTr="00D30AF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465AB849" w14:textId="0E52E94E" w:rsidR="00D30AF4" w:rsidRDefault="00D30AF4" w:rsidP="00D30AF4">
            <w:pPr>
              <w:pStyle w:val="Tabletext"/>
            </w:pPr>
            <w: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15CA85B" w14:textId="1DCD067E" w:rsidR="00D30AF4" w:rsidRDefault="00D30AF4" w:rsidP="00D30AF4">
            <w:pPr>
              <w:pStyle w:val="Tabletext"/>
            </w:pPr>
            <w:r>
              <w:t>31 Jan 2018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</w:tcPr>
          <w:p w14:paraId="7AB36ABF" w14:textId="5D7EC93E" w:rsidR="00D30AF4" w:rsidRDefault="00D30AF4" w:rsidP="00D30AF4">
            <w:pPr>
              <w:pStyle w:val="Tabletext"/>
            </w:pPr>
            <w:r>
              <w:t xml:space="preserve">Added suction pressure low </w:t>
            </w:r>
            <w:proofErr w:type="spellStart"/>
            <w:r>
              <w:t>low</w:t>
            </w:r>
            <w:proofErr w:type="spellEnd"/>
            <w:r>
              <w:t xml:space="preserve"> alarm (pump run interlock.)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130A5C" w14:textId="63FB3593" w:rsidR="00D30AF4" w:rsidRDefault="00D30AF4" w:rsidP="00D30AF4">
            <w:pPr>
              <w:pStyle w:val="Tabletext"/>
            </w:pPr>
            <w:r>
              <w:t>James Morrison</w:t>
            </w:r>
          </w:p>
        </w:tc>
      </w:tr>
      <w:tr w:rsidR="00D30AF4" w:rsidRPr="00723C16" w14:paraId="19B32E91" w14:textId="77777777" w:rsidTr="00D30AF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2FF3DA7E" w14:textId="329425DA" w:rsidR="00D30AF4" w:rsidRDefault="00D30AF4" w:rsidP="00D30AF4">
            <w:pPr>
              <w:pStyle w:val="Tabletext"/>
            </w:pPr>
            <w: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11F029" w14:textId="0BA43984" w:rsidR="00D30AF4" w:rsidRDefault="00D30AF4" w:rsidP="00D30AF4">
            <w:pPr>
              <w:pStyle w:val="Tabletext"/>
            </w:pPr>
            <w:r>
              <w:t>14 Sep 2018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</w:tcPr>
          <w:p w14:paraId="00372D50" w14:textId="1569E7BE" w:rsidR="00D30AF4" w:rsidRDefault="00D30AF4" w:rsidP="00D30AF4">
            <w:pPr>
              <w:pStyle w:val="Tabletext"/>
            </w:pPr>
            <w:r>
              <w:t>Updated to align with TMS1649 MPC Water Booster Standard Functional Specification v6.0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D2166D" w14:textId="2529F953" w:rsidR="00D30AF4" w:rsidRDefault="00D30AF4" w:rsidP="00D30AF4">
            <w:pPr>
              <w:pStyle w:val="Tabletext"/>
            </w:pPr>
            <w:r>
              <w:t>James Morrison</w:t>
            </w:r>
          </w:p>
        </w:tc>
      </w:tr>
      <w:tr w:rsidR="006A7730" w:rsidRPr="00723C16" w14:paraId="17C7DE24" w14:textId="77777777" w:rsidTr="00D30AF4">
        <w:trPr>
          <w:cantSplit/>
          <w:ins w:id="49" w:author="James" w:date="2018-10-22T10:40:00Z"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73E00B9B" w14:textId="69A1C54C" w:rsidR="006A7730" w:rsidRDefault="006A7730" w:rsidP="00D30AF4">
            <w:pPr>
              <w:pStyle w:val="Tabletext"/>
              <w:rPr>
                <w:ins w:id="50" w:author="James" w:date="2018-10-22T10:40:00Z"/>
              </w:rPr>
            </w:pPr>
            <w:ins w:id="51" w:author="James" w:date="2018-10-22T10:40:00Z">
              <w:r>
                <w:t>H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52A2248" w14:textId="7E468A26" w:rsidR="006A7730" w:rsidRDefault="006A7730" w:rsidP="00D30AF4">
            <w:pPr>
              <w:pStyle w:val="Tabletext"/>
              <w:rPr>
                <w:ins w:id="52" w:author="James" w:date="2018-10-22T10:40:00Z"/>
              </w:rPr>
            </w:pPr>
            <w:ins w:id="53" w:author="James" w:date="2018-10-22T10:40:00Z">
              <w:r>
                <w:t>22 Oct 2018</w:t>
              </w:r>
            </w:ins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</w:tcPr>
          <w:p w14:paraId="6C72106D" w14:textId="120CF190" w:rsidR="006A7730" w:rsidRDefault="006A7730" w:rsidP="00D30AF4">
            <w:pPr>
              <w:pStyle w:val="Tabletext"/>
              <w:rPr>
                <w:ins w:id="54" w:author="James" w:date="2018-10-22T10:40:00Z"/>
              </w:rPr>
            </w:pPr>
            <w:ins w:id="55" w:author="James" w:date="2018-10-22T10:40:00Z">
              <w:r>
                <w:t xml:space="preserve">Updated following QUU Review of </w:t>
              </w:r>
            </w:ins>
            <w:ins w:id="56" w:author="James" w:date="2018-10-22T10:41:00Z">
              <w:r w:rsidRPr="006A7730">
                <w:rPr>
                  <w:i/>
                </w:rPr>
                <w:t>TMS1649 MPC Water Booster Standard Functional Specification v6.0</w:t>
              </w:r>
            </w:ins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ED1191" w14:textId="4088F119" w:rsidR="006A7730" w:rsidRDefault="006A7730" w:rsidP="00D30AF4">
            <w:pPr>
              <w:pStyle w:val="Tabletext"/>
              <w:rPr>
                <w:ins w:id="57" w:author="James" w:date="2018-10-22T10:40:00Z"/>
              </w:rPr>
            </w:pPr>
            <w:ins w:id="58" w:author="James" w:date="2018-10-22T10:41:00Z">
              <w:r>
                <w:t>James Morrison</w:t>
              </w:r>
            </w:ins>
          </w:p>
        </w:tc>
      </w:tr>
      <w:tr w:rsidR="00D30AF4" w:rsidRPr="00723C16" w14:paraId="04FC8792" w14:textId="77777777" w:rsidTr="00D30AF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49BF22" w14:textId="188E9FC6" w:rsidR="00D30AF4" w:rsidRPr="00723C16" w:rsidRDefault="00D30AF4" w:rsidP="00D30AF4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436708A" w14:textId="0FA3C379" w:rsidR="00D30AF4" w:rsidRPr="00723C16" w:rsidRDefault="00D30AF4" w:rsidP="00D30AF4">
            <w:pPr>
              <w:pStyle w:val="Tabletext"/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14:paraId="27883B45" w14:textId="27CA1C13" w:rsidR="00D30AF4" w:rsidRPr="00723C16" w:rsidRDefault="00D30AF4" w:rsidP="00D30AF4">
            <w:pPr>
              <w:pStyle w:val="Tabletex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569771" w14:textId="37433161" w:rsidR="00D30AF4" w:rsidRPr="003A1112" w:rsidRDefault="00D30AF4" w:rsidP="00D30AF4">
            <w:pPr>
              <w:pStyle w:val="Tabletext"/>
            </w:pPr>
          </w:p>
        </w:tc>
      </w:tr>
    </w:tbl>
    <w:p w14:paraId="66E9A462" w14:textId="77777777" w:rsidR="00C62464" w:rsidRPr="00723C16" w:rsidRDefault="00C62464">
      <w:pPr>
        <w:pStyle w:val="Tabletext"/>
      </w:pPr>
    </w:p>
    <w:p w14:paraId="2C543438" w14:textId="77777777" w:rsidR="00322E44" w:rsidRPr="00723C16" w:rsidRDefault="00C62464" w:rsidP="00322E44">
      <w:pPr>
        <w:pStyle w:val="Headings"/>
      </w:pPr>
      <w:r w:rsidRPr="00723C16">
        <w:t>Document Consultation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748"/>
        <w:gridCol w:w="1392"/>
        <w:gridCol w:w="1260"/>
        <w:gridCol w:w="1260"/>
        <w:gridCol w:w="900"/>
        <w:gridCol w:w="900"/>
      </w:tblGrid>
      <w:tr w:rsidR="00C62464" w:rsidRPr="00723C16" w14:paraId="6609CF4C" w14:textId="77777777" w:rsidTr="006B38F2">
        <w:trPr>
          <w:cantSplit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pct12" w:color="auto" w:fill="FFFFFF"/>
          </w:tcPr>
          <w:p w14:paraId="35642269" w14:textId="77777777" w:rsidR="00C62464" w:rsidRPr="00723C16" w:rsidRDefault="00C62464">
            <w:pPr>
              <w:pStyle w:val="ColumnHeaders"/>
            </w:pPr>
            <w:r w:rsidRPr="00723C16">
              <w:t>Version</w:t>
            </w:r>
          </w:p>
        </w:tc>
        <w:tc>
          <w:tcPr>
            <w:tcW w:w="274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pct12" w:color="auto" w:fill="FFFFFF"/>
          </w:tcPr>
          <w:p w14:paraId="5D88D65B" w14:textId="77777777" w:rsidR="00C62464" w:rsidRPr="00723C16" w:rsidRDefault="00C62464">
            <w:pPr>
              <w:pStyle w:val="ColumnHeaders"/>
            </w:pPr>
            <w:r w:rsidRPr="00723C16">
              <w:t>FORWARDED to</w:t>
            </w:r>
          </w:p>
        </w:tc>
        <w:tc>
          <w:tcPr>
            <w:tcW w:w="13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pct12" w:color="auto" w:fill="FFFFFF"/>
          </w:tcPr>
          <w:p w14:paraId="65945472" w14:textId="77777777" w:rsidR="00C62464" w:rsidRPr="00723C16" w:rsidRDefault="00C62464">
            <w:pPr>
              <w:pStyle w:val="ColumnHeaders"/>
            </w:pPr>
            <w:r w:rsidRPr="00723C16">
              <w:t>Date</w:t>
            </w:r>
            <w:r w:rsidRPr="00723C16">
              <w:br/>
              <w:t>sent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pct12" w:color="auto" w:fill="FFFFFF"/>
          </w:tcPr>
          <w:p w14:paraId="06788F21" w14:textId="77777777" w:rsidR="00C62464" w:rsidRPr="00723C16" w:rsidRDefault="00C62464">
            <w:pPr>
              <w:pStyle w:val="ColumnHeaders"/>
            </w:pPr>
            <w:r w:rsidRPr="00723C16">
              <w:t>Requested</w:t>
            </w:r>
            <w:r w:rsidRPr="00723C16">
              <w:br/>
              <w:t>return</w:t>
            </w:r>
            <w:r w:rsidRPr="00723C16">
              <w:br/>
              <w:t>date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pct12" w:color="auto" w:fill="FFFFFF"/>
          </w:tcPr>
          <w:p w14:paraId="5A17A62D" w14:textId="77777777" w:rsidR="00C62464" w:rsidRPr="00723C16" w:rsidRDefault="00C62464">
            <w:pPr>
              <w:pStyle w:val="ColumnHeaders"/>
            </w:pPr>
            <w:r w:rsidRPr="00723C16">
              <w:t>Date</w:t>
            </w:r>
            <w:r w:rsidRPr="00723C16">
              <w:br/>
              <w:t>Returned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14:paraId="584EE73C" w14:textId="77777777" w:rsidR="00C62464" w:rsidRPr="00723C16" w:rsidRDefault="00C62464">
            <w:pPr>
              <w:pStyle w:val="ColumnHeaders"/>
            </w:pPr>
            <w:r w:rsidRPr="00723C16">
              <w:t xml:space="preserve">Comments </w:t>
            </w:r>
          </w:p>
        </w:tc>
      </w:tr>
      <w:tr w:rsidR="00C62464" w:rsidRPr="00723C16" w14:paraId="536C2882" w14:textId="77777777" w:rsidTr="006B38F2">
        <w:trPr>
          <w:cantSplit/>
        </w:trPr>
        <w:tc>
          <w:tcPr>
            <w:tcW w:w="1080" w:type="dxa"/>
            <w:vMerge/>
            <w:tcBorders>
              <w:top w:val="nil"/>
              <w:left w:val="single" w:sz="12" w:space="0" w:color="000000"/>
            </w:tcBorders>
            <w:shd w:val="pct12" w:color="auto" w:fill="FFFFFF"/>
          </w:tcPr>
          <w:p w14:paraId="21628308" w14:textId="77777777" w:rsidR="00C62464" w:rsidRPr="00723C16" w:rsidRDefault="00C62464">
            <w:pPr>
              <w:pStyle w:val="ColumnHeaders"/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</w:tcBorders>
            <w:shd w:val="pct12" w:color="auto" w:fill="FFFFFF"/>
          </w:tcPr>
          <w:p w14:paraId="5B499D60" w14:textId="77777777" w:rsidR="00C62464" w:rsidRPr="00723C16" w:rsidRDefault="00C62464">
            <w:pPr>
              <w:pStyle w:val="ColumnHeaders"/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</w:tcBorders>
            <w:shd w:val="pct12" w:color="auto" w:fill="FFFFFF"/>
          </w:tcPr>
          <w:p w14:paraId="3227530D" w14:textId="77777777" w:rsidR="00C62464" w:rsidRPr="00723C16" w:rsidRDefault="00C62464">
            <w:pPr>
              <w:pStyle w:val="ColumnHeaders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</w:tcBorders>
            <w:shd w:val="pct12" w:color="auto" w:fill="FFFFFF"/>
          </w:tcPr>
          <w:p w14:paraId="29A9F822" w14:textId="77777777" w:rsidR="00C62464" w:rsidRPr="00723C16" w:rsidRDefault="00C62464">
            <w:pPr>
              <w:pStyle w:val="ColumnHeaders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</w:tcBorders>
            <w:shd w:val="pct12" w:color="auto" w:fill="FFFFFF"/>
          </w:tcPr>
          <w:p w14:paraId="78A10518" w14:textId="77777777" w:rsidR="00C62464" w:rsidRPr="00723C16" w:rsidRDefault="00C62464">
            <w:pPr>
              <w:pStyle w:val="ColumnHeaders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pct12" w:color="auto" w:fill="FFFFFF"/>
          </w:tcPr>
          <w:p w14:paraId="544D5444" w14:textId="77777777" w:rsidR="00C62464" w:rsidRPr="00723C16" w:rsidRDefault="00C62464">
            <w:pPr>
              <w:pStyle w:val="ColumnHeaders"/>
            </w:pPr>
            <w:r w:rsidRPr="00723C16">
              <w:t>rec'd</w:t>
            </w:r>
            <w:r w:rsidRPr="00723C16">
              <w:br/>
              <w:t>(y/n)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pct12" w:color="auto" w:fill="FFFFFF"/>
          </w:tcPr>
          <w:p w14:paraId="35A699EF" w14:textId="77777777" w:rsidR="00C62464" w:rsidRPr="00723C16" w:rsidRDefault="00C62464">
            <w:pPr>
              <w:pStyle w:val="ColumnHeaders"/>
            </w:pPr>
            <w:r w:rsidRPr="00723C16">
              <w:t>Incorp</w:t>
            </w:r>
            <w:r w:rsidRPr="00723C16">
              <w:br/>
              <w:t xml:space="preserve">(y/n) </w:t>
            </w:r>
          </w:p>
        </w:tc>
      </w:tr>
      <w:tr w:rsidR="00C62464" w:rsidRPr="00723C16" w14:paraId="14BC0662" w14:textId="77777777" w:rsidTr="006B38F2">
        <w:trPr>
          <w:cantSplit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75AF663" w14:textId="77777777" w:rsidR="00C62464" w:rsidRPr="00723C16" w:rsidRDefault="00C62464">
            <w:pPr>
              <w:pStyle w:val="Tabletext"/>
            </w:pPr>
          </w:p>
        </w:tc>
        <w:tc>
          <w:tcPr>
            <w:tcW w:w="27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B22" w14:textId="77777777" w:rsidR="00C62464" w:rsidRPr="00723C16" w:rsidRDefault="00C62464">
            <w:pPr>
              <w:pStyle w:val="Tabletext"/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B43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98C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B3F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9E2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01DDD36" w14:textId="77777777" w:rsidR="00C62464" w:rsidRPr="00723C16" w:rsidRDefault="00C62464">
            <w:pPr>
              <w:pStyle w:val="Tabletext"/>
            </w:pPr>
          </w:p>
        </w:tc>
      </w:tr>
      <w:tr w:rsidR="00C62464" w:rsidRPr="00723C16" w14:paraId="6F93EA9A" w14:textId="77777777" w:rsidTr="006B38F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C4DA610" w14:textId="77777777" w:rsidR="00C62464" w:rsidRPr="00723C16" w:rsidRDefault="00C62464">
            <w:pPr>
              <w:pStyle w:val="Tabletext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819" w14:textId="77777777" w:rsidR="00C62464" w:rsidRPr="00723C16" w:rsidRDefault="00C62464">
            <w:pPr>
              <w:pStyle w:val="Tabletex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A2B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A4C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E3B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359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F5F3B9" w14:textId="77777777" w:rsidR="00C62464" w:rsidRPr="00723C16" w:rsidRDefault="00C62464">
            <w:pPr>
              <w:pStyle w:val="Tabletext"/>
            </w:pPr>
          </w:p>
        </w:tc>
      </w:tr>
      <w:tr w:rsidR="00C62464" w:rsidRPr="00723C16" w14:paraId="1F7432E9" w14:textId="77777777" w:rsidTr="006B38F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89C1374" w14:textId="77777777" w:rsidR="00C62464" w:rsidRPr="00723C16" w:rsidRDefault="00C62464">
            <w:pPr>
              <w:pStyle w:val="Tabletext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635" w14:textId="77777777" w:rsidR="00C62464" w:rsidRPr="00723C16" w:rsidRDefault="00C62464">
            <w:pPr>
              <w:pStyle w:val="Tabletex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A85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CEF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4A5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CCEC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8494F4E" w14:textId="77777777" w:rsidR="00C62464" w:rsidRPr="00723C16" w:rsidRDefault="00C62464">
            <w:pPr>
              <w:pStyle w:val="Tabletext"/>
            </w:pPr>
          </w:p>
        </w:tc>
      </w:tr>
      <w:tr w:rsidR="00C62464" w:rsidRPr="00723C16" w14:paraId="65F7A550" w14:textId="77777777" w:rsidTr="006B38F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7D1EABD" w14:textId="77777777" w:rsidR="00C62464" w:rsidRPr="00723C16" w:rsidRDefault="00C62464">
            <w:pPr>
              <w:pStyle w:val="Tabletext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32F" w14:textId="77777777" w:rsidR="00C62464" w:rsidRPr="00723C16" w:rsidRDefault="00C62464">
            <w:pPr>
              <w:pStyle w:val="Tabletex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9B4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9E1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D57C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C8D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D796A80" w14:textId="77777777" w:rsidR="00C62464" w:rsidRPr="00723C16" w:rsidRDefault="00C62464">
            <w:pPr>
              <w:pStyle w:val="Tabletext"/>
            </w:pPr>
          </w:p>
        </w:tc>
      </w:tr>
      <w:tr w:rsidR="00C62464" w:rsidRPr="00723C16" w14:paraId="08AA822E" w14:textId="77777777" w:rsidTr="006B38F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88DCECB" w14:textId="77777777" w:rsidR="00C62464" w:rsidRPr="00723C16" w:rsidRDefault="00C62464">
            <w:pPr>
              <w:pStyle w:val="Tabletext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EB2" w14:textId="77777777" w:rsidR="00C62464" w:rsidRPr="00723C16" w:rsidRDefault="00C62464">
            <w:pPr>
              <w:pStyle w:val="Tabletex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A2F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DC4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93D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554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E922BE3" w14:textId="77777777" w:rsidR="00C62464" w:rsidRPr="00723C16" w:rsidRDefault="00C62464">
            <w:pPr>
              <w:pStyle w:val="Tabletext"/>
            </w:pPr>
          </w:p>
        </w:tc>
      </w:tr>
      <w:tr w:rsidR="00C62464" w:rsidRPr="00723C16" w14:paraId="6CB77B14" w14:textId="77777777" w:rsidTr="006B38F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050C29B" w14:textId="77777777" w:rsidR="00C62464" w:rsidRPr="00723C16" w:rsidRDefault="00C62464">
            <w:pPr>
              <w:pStyle w:val="Tabletext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803" w14:textId="77777777" w:rsidR="00C62464" w:rsidRPr="00723C16" w:rsidRDefault="00C62464">
            <w:pPr>
              <w:pStyle w:val="Tabletex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B4D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C5D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B22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EE8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0926EF4" w14:textId="77777777" w:rsidR="00C62464" w:rsidRPr="00723C16" w:rsidRDefault="00C62464">
            <w:pPr>
              <w:pStyle w:val="Tabletext"/>
            </w:pPr>
          </w:p>
        </w:tc>
      </w:tr>
      <w:tr w:rsidR="00C62464" w:rsidRPr="00723C16" w14:paraId="3A70A42A" w14:textId="77777777" w:rsidTr="006B38F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5F99272" w14:textId="77777777" w:rsidR="00C62464" w:rsidRPr="00723C16" w:rsidRDefault="00C62464">
            <w:pPr>
              <w:pStyle w:val="Tabletext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3B5" w14:textId="77777777" w:rsidR="00C62464" w:rsidRPr="00723C16" w:rsidRDefault="00C62464">
            <w:pPr>
              <w:pStyle w:val="Tabletex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4DDC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201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2DD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276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B641B1B" w14:textId="77777777" w:rsidR="00C62464" w:rsidRPr="00723C16" w:rsidRDefault="00C62464">
            <w:pPr>
              <w:pStyle w:val="Tabletext"/>
            </w:pPr>
          </w:p>
        </w:tc>
      </w:tr>
      <w:tr w:rsidR="00C62464" w:rsidRPr="00723C16" w14:paraId="1BC8A8F4" w14:textId="77777777" w:rsidTr="006B38F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E56B26E" w14:textId="77777777" w:rsidR="00C62464" w:rsidRPr="00723C16" w:rsidRDefault="00C62464">
            <w:pPr>
              <w:pStyle w:val="Tabletext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144" w14:textId="77777777" w:rsidR="00C62464" w:rsidRPr="00723C16" w:rsidRDefault="00C62464">
            <w:pPr>
              <w:pStyle w:val="Tabletex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63B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F0A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B44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6AA0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47B5DC1" w14:textId="77777777" w:rsidR="00C62464" w:rsidRPr="00723C16" w:rsidRDefault="00C62464">
            <w:pPr>
              <w:pStyle w:val="Tabletext"/>
            </w:pPr>
          </w:p>
        </w:tc>
      </w:tr>
      <w:tr w:rsidR="00C62464" w:rsidRPr="00723C16" w14:paraId="648A07B9" w14:textId="77777777" w:rsidTr="006B38F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C066B6F" w14:textId="77777777" w:rsidR="00C62464" w:rsidRPr="00723C16" w:rsidRDefault="00C62464">
            <w:pPr>
              <w:pStyle w:val="Tabletext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684" w14:textId="77777777" w:rsidR="00C62464" w:rsidRPr="00723C16" w:rsidRDefault="00C62464">
            <w:pPr>
              <w:pStyle w:val="Tabletex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CBA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CF2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D6F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3AB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1C097BD" w14:textId="77777777" w:rsidR="00C62464" w:rsidRPr="00723C16" w:rsidRDefault="00C62464">
            <w:pPr>
              <w:pStyle w:val="Tabletext"/>
            </w:pPr>
          </w:p>
        </w:tc>
      </w:tr>
      <w:tr w:rsidR="00C62464" w:rsidRPr="00723C16" w14:paraId="0736A5C5" w14:textId="77777777" w:rsidTr="006B38F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572AC9" w14:textId="77777777" w:rsidR="00C62464" w:rsidRPr="00723C16" w:rsidRDefault="00C62464">
            <w:pPr>
              <w:pStyle w:val="Tabletext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1112E0D" w14:textId="77777777" w:rsidR="00C62464" w:rsidRPr="00723C16" w:rsidRDefault="00C62464">
            <w:pPr>
              <w:pStyle w:val="Tabletex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B2051B5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1EB744F" w14:textId="77777777" w:rsidR="00C62464" w:rsidRPr="00723C16" w:rsidRDefault="00C62464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0D9AF39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A240435" w14:textId="77777777" w:rsidR="00C62464" w:rsidRPr="00723C16" w:rsidRDefault="00C62464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2C268AD" w14:textId="77777777" w:rsidR="00C62464" w:rsidRPr="00723C16" w:rsidRDefault="00C62464">
            <w:pPr>
              <w:pStyle w:val="Tabletext"/>
            </w:pPr>
          </w:p>
        </w:tc>
      </w:tr>
      <w:tr w:rsidR="00C62464" w:rsidRPr="00723C16" w14:paraId="5909EB62" w14:textId="77777777">
        <w:trPr>
          <w:cantSplit/>
        </w:trPr>
        <w:tc>
          <w:tcPr>
            <w:tcW w:w="9540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21FC7" w14:textId="77777777" w:rsidR="00C62464" w:rsidRPr="00723C16" w:rsidRDefault="00C62464" w:rsidP="00E730C1">
            <w:pPr>
              <w:pStyle w:val="ColumnHeaders"/>
            </w:pPr>
            <w:r w:rsidRPr="00723C16">
              <w:t>PLEASE RETURN THIS DOCUMENT TO DOCUMENT ADMINISTRATOR</w:t>
            </w:r>
          </w:p>
        </w:tc>
      </w:tr>
      <w:tr w:rsidR="00C62464" w:rsidRPr="00723C16" w14:paraId="1ECABA0A" w14:textId="77777777">
        <w:trPr>
          <w:cantSplit/>
        </w:trPr>
        <w:tc>
          <w:tcPr>
            <w:tcW w:w="9540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8037D" w14:textId="77777777" w:rsidR="00C62464" w:rsidRPr="00723C16" w:rsidRDefault="00C62464">
            <w:pPr>
              <w:pStyle w:val="ColumnHeaders"/>
            </w:pPr>
            <w:r w:rsidRPr="00723C16">
              <w:t>DO NOT SEND IT ANYWHERE ELSE!</w:t>
            </w:r>
          </w:p>
        </w:tc>
      </w:tr>
    </w:tbl>
    <w:p w14:paraId="624FCD33" w14:textId="77777777" w:rsidR="00C62464" w:rsidRPr="00723C16" w:rsidRDefault="00C62464">
      <w:pPr>
        <w:jc w:val="center"/>
        <w:rPr>
          <w:highlight w:val="yellow"/>
        </w:rPr>
      </w:pPr>
    </w:p>
    <w:p w14:paraId="2A8006E1" w14:textId="77777777" w:rsidR="00C62464" w:rsidRPr="00723C16" w:rsidRDefault="00C62464">
      <w:pPr>
        <w:pStyle w:val="BodyText"/>
        <w:rPr>
          <w:highlight w:val="yellow"/>
        </w:rPr>
        <w:sectPr w:rsidR="00C62464" w:rsidRPr="00723C16" w:rsidSect="00E76CE3">
          <w:type w:val="nextColumn"/>
          <w:pgSz w:w="11907" w:h="16840" w:code="9"/>
          <w:pgMar w:top="1134" w:right="851" w:bottom="1134" w:left="851" w:header="567" w:footer="567" w:gutter="567"/>
          <w:pgNumType w:fmt="lowerRoman"/>
          <w:cols w:space="720"/>
          <w:noEndnote/>
        </w:sectPr>
      </w:pPr>
    </w:p>
    <w:p w14:paraId="0C94A80E" w14:textId="77777777" w:rsidR="00C62464" w:rsidRPr="00723C16" w:rsidRDefault="00C62464">
      <w:pPr>
        <w:pStyle w:val="Headings"/>
      </w:pPr>
      <w:r w:rsidRPr="00723C16">
        <w:lastRenderedPageBreak/>
        <w:t>Table of Contents</w:t>
      </w:r>
    </w:p>
    <w:p w14:paraId="1DB5F6D6" w14:textId="5572C72A" w:rsidR="00A115C5" w:rsidRDefault="00C6246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AU"/>
        </w:rPr>
      </w:pPr>
      <w:r w:rsidRPr="00723C16">
        <w:fldChar w:fldCharType="begin"/>
      </w:r>
      <w:r w:rsidRPr="00723C16">
        <w:instrText xml:space="preserve"> TOC \o "1-3" \h \z </w:instrText>
      </w:r>
      <w:r w:rsidRPr="00723C16">
        <w:fldChar w:fldCharType="separate"/>
      </w:r>
      <w:hyperlink w:anchor="_Toc527971613" w:history="1">
        <w:r w:rsidR="00A115C5" w:rsidRPr="00A5691C">
          <w:rPr>
            <w:rStyle w:val="Hyperlink"/>
          </w:rPr>
          <w:t>1</w:t>
        </w:r>
        <w:r w:rsidR="00A115C5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AU"/>
          </w:rPr>
          <w:tab/>
        </w:r>
        <w:r w:rsidR="00A115C5" w:rsidRPr="00A5691C">
          <w:rPr>
            <w:rStyle w:val="Hyperlink"/>
          </w:rPr>
          <w:t>Introduction</w:t>
        </w:r>
        <w:r w:rsidR="00A115C5">
          <w:rPr>
            <w:webHidden/>
          </w:rPr>
          <w:tab/>
        </w:r>
        <w:r w:rsidR="00A115C5">
          <w:rPr>
            <w:webHidden/>
          </w:rPr>
          <w:fldChar w:fldCharType="begin"/>
        </w:r>
        <w:r w:rsidR="00A115C5">
          <w:rPr>
            <w:webHidden/>
          </w:rPr>
          <w:instrText xml:space="preserve"> PAGEREF _Toc527971613 \h </w:instrText>
        </w:r>
        <w:r w:rsidR="00A115C5">
          <w:rPr>
            <w:webHidden/>
          </w:rPr>
        </w:r>
        <w:r w:rsidR="00A115C5">
          <w:rPr>
            <w:webHidden/>
          </w:rPr>
          <w:fldChar w:fldCharType="separate"/>
        </w:r>
        <w:r w:rsidR="00A115C5">
          <w:rPr>
            <w:webHidden/>
          </w:rPr>
          <w:t>5</w:t>
        </w:r>
        <w:r w:rsidR="00A115C5">
          <w:rPr>
            <w:webHidden/>
          </w:rPr>
          <w:fldChar w:fldCharType="end"/>
        </w:r>
      </w:hyperlink>
    </w:p>
    <w:p w14:paraId="68CB3F9D" w14:textId="43C1DF5A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14" w:history="1">
        <w:r w:rsidRPr="00A5691C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Capture of Site Parameter Values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8545C00" w14:textId="1E551990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15" w:history="1">
        <w:r w:rsidRPr="00A5691C">
          <w:rPr>
            <w:rStyle w:val="Hyperlink"/>
          </w:rPr>
          <w:t>1.2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Document Revision Phase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75A5068" w14:textId="3A33C070" w:rsidR="00A115C5" w:rsidRDefault="00A115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AU"/>
        </w:rPr>
      </w:pPr>
      <w:hyperlink w:anchor="_Toc527971616" w:history="1">
        <w:r w:rsidRPr="00A5691C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Water Network 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ECB688B" w14:textId="7151C791" w:rsidR="00A115C5" w:rsidRDefault="00A115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AU"/>
        </w:rPr>
      </w:pPr>
      <w:hyperlink w:anchor="_Toc527971617" w:history="1">
        <w:r w:rsidRPr="00A5691C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Site Location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C767043" w14:textId="4F6764D0" w:rsidR="00A115C5" w:rsidRDefault="00A115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AU"/>
        </w:rPr>
      </w:pPr>
      <w:hyperlink w:anchor="_Toc527971618" w:history="1">
        <w:r w:rsidRPr="00A5691C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Standard Design Options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6BDBD63" w14:textId="72BA4B9C" w:rsidR="00A115C5" w:rsidRDefault="00A115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AU"/>
        </w:rPr>
      </w:pPr>
      <w:hyperlink w:anchor="_Toc527971619" w:history="1">
        <w:r w:rsidRPr="00A5691C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Site Equipment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8177355" w14:textId="6D429683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20" w:history="1">
        <w:r w:rsidRPr="00A5691C">
          <w:rPr>
            <w:rStyle w:val="Hyperlink"/>
          </w:rPr>
          <w:t>5.1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Pumps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6B03ABA" w14:textId="34CDAE10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21" w:history="1">
        <w:r w:rsidRPr="00A5691C">
          <w:rPr>
            <w:rStyle w:val="Hyperlink"/>
          </w:rPr>
          <w:t>5.2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Instrumentation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1C9C9E9" w14:textId="6353C65D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22" w:history="1">
        <w:r w:rsidRPr="00A5691C">
          <w:rPr>
            <w:rStyle w:val="Hyperlink"/>
          </w:rPr>
          <w:t>5.2.1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Flow Meters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553CF66" w14:textId="7F787013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23" w:history="1">
        <w:r w:rsidRPr="00A5691C">
          <w:rPr>
            <w:rStyle w:val="Hyperlink"/>
          </w:rPr>
          <w:t>5.2.2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Pressure Gauges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B488181" w14:textId="1514C9BA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24" w:history="1">
        <w:r w:rsidRPr="00A5691C">
          <w:rPr>
            <w:rStyle w:val="Hyperlink"/>
          </w:rPr>
          <w:t>5.2.3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Level Probes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79CF8AC" w14:textId="2EB139C3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25" w:history="1">
        <w:r w:rsidRPr="00A5691C">
          <w:rPr>
            <w:rStyle w:val="Hyperlink"/>
          </w:rPr>
          <w:t>5.3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Ancilliary Drives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BFCAAE8" w14:textId="2277D364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26" w:history="1">
        <w:r w:rsidRPr="00A5691C">
          <w:rPr>
            <w:rStyle w:val="Hyperlink"/>
          </w:rPr>
          <w:t>5.4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Pressure Vessel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73590FA" w14:textId="4A8B403A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27" w:history="1">
        <w:r w:rsidRPr="00A5691C">
          <w:rPr>
            <w:rStyle w:val="Hyperlink"/>
          </w:rPr>
          <w:t>5.5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Generator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D0782B0" w14:textId="4C97D693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28" w:history="1">
        <w:r w:rsidRPr="00A5691C">
          <w:rPr>
            <w:rStyle w:val="Hyperlink"/>
          </w:rPr>
          <w:t>5.6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Non-standard Equipment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42D78CC" w14:textId="060F21F8" w:rsidR="00A115C5" w:rsidRDefault="00A115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AU"/>
        </w:rPr>
      </w:pPr>
      <w:hyperlink w:anchor="_Toc527971629" w:history="1">
        <w:r w:rsidRPr="00A5691C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Site Information and Operating Parameters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F80024D" w14:textId="06FDA3CD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30" w:history="1">
        <w:r w:rsidRPr="00A5691C">
          <w:rPr>
            <w:rStyle w:val="Hyperlink"/>
          </w:rPr>
          <w:t>6.1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Site and Zone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CE515CA" w14:textId="5EE7621E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31" w:history="1">
        <w:r w:rsidRPr="00A5691C">
          <w:rPr>
            <w:rStyle w:val="Hyperlink"/>
          </w:rPr>
          <w:t>6.2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Zone Pressures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B81F412" w14:textId="678B9C59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32" w:history="1">
        <w:r w:rsidRPr="00A5691C">
          <w:rPr>
            <w:rStyle w:val="Hyperlink"/>
          </w:rPr>
          <w:t>6.3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Manual Mode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37D42F6" w14:textId="7ADACB95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33" w:history="1">
        <w:r w:rsidRPr="00A5691C">
          <w:rPr>
            <w:rStyle w:val="Hyperlink"/>
          </w:rPr>
          <w:t>6.4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Fixed Speed Mode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77EAAEA" w14:textId="0C79E3E7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34" w:history="1">
        <w:r w:rsidRPr="00A5691C">
          <w:rPr>
            <w:rStyle w:val="Hyperlink"/>
          </w:rPr>
          <w:t>6.5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Peer Pressure Mode (Option R1)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16F9ACB" w14:textId="19316F7E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35" w:history="1">
        <w:r w:rsidRPr="00A5691C">
          <w:rPr>
            <w:rStyle w:val="Hyperlink"/>
          </w:rPr>
          <w:t>6.6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Scheduled Delivery Pressure Mode (Option R2)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19211AD" w14:textId="55066B5E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36" w:history="1">
        <w:r w:rsidRPr="00A5691C">
          <w:rPr>
            <w:rStyle w:val="Hyperlink"/>
          </w:rPr>
          <w:t>6.7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Flow Modulation Mode (Option R3)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BBCC89A" w14:textId="58A5DE8D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37" w:history="1">
        <w:r w:rsidRPr="00A5691C">
          <w:rPr>
            <w:rStyle w:val="Hyperlink"/>
          </w:rPr>
          <w:t>6.8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Instrumentation Alarms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468A2F8" w14:textId="4C0B0460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38" w:history="1">
        <w:r w:rsidRPr="00A5691C">
          <w:rPr>
            <w:rStyle w:val="Hyperlink"/>
          </w:rPr>
          <w:t>6.8.1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Analog Alarms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6D410664" w14:textId="7EB1F08B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39" w:history="1">
        <w:r w:rsidRPr="00A5691C">
          <w:rPr>
            <w:rStyle w:val="Hyperlink"/>
          </w:rPr>
          <w:t>6.8.2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Digital Alarms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29F25BB" w14:textId="40DA8D0A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40" w:history="1">
        <w:r w:rsidRPr="00A5691C">
          <w:rPr>
            <w:rStyle w:val="Hyperlink"/>
          </w:rPr>
          <w:t>6.9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Generator / ATS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E777D6E" w14:textId="6320D28E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41" w:history="1">
        <w:r w:rsidRPr="00A5691C">
          <w:rPr>
            <w:rStyle w:val="Hyperlink"/>
          </w:rPr>
          <w:t>6.10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MPC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913C09A" w14:textId="50C2332F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42" w:history="1">
        <w:r w:rsidRPr="00A5691C">
          <w:rPr>
            <w:rStyle w:val="Hyperlink"/>
          </w:rPr>
          <w:t>6.11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VSD Setup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5D08D0A" w14:textId="59EC0CDD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43" w:history="1">
        <w:r w:rsidRPr="00A5691C">
          <w:rPr>
            <w:rStyle w:val="Hyperlink"/>
          </w:rPr>
          <w:t>6.12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</w:rPr>
          <w:t>Analog Event Logging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5CBFA235" w14:textId="5291B56D" w:rsidR="00A115C5" w:rsidRDefault="00A115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AU"/>
        </w:rPr>
      </w:pPr>
      <w:hyperlink w:anchor="_Toc527971644" w:history="1">
        <w:r w:rsidRPr="00A5691C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Non-Standard Design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EBEA28C" w14:textId="74C8CE9A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45" w:history="1">
        <w:r w:rsidRPr="00A5691C">
          <w:rPr>
            <w:rStyle w:val="Hyperlink"/>
            <w:highlight w:val="yellow"/>
          </w:rPr>
          <w:t>7.1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Control Functions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26E9FCA" w14:textId="734CED05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46" w:history="1">
        <w:r w:rsidRPr="00A5691C">
          <w:rPr>
            <w:rStyle w:val="Hyperlink"/>
            <w:highlight w:val="yellow"/>
          </w:rPr>
          <w:t>7.1.1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Alarms and Events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8F4D46F" w14:textId="139FD6F7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47" w:history="1">
        <w:r w:rsidRPr="00A5691C">
          <w:rPr>
            <w:rStyle w:val="Hyperlink"/>
            <w:highlight w:val="yellow"/>
          </w:rPr>
          <w:t>7.1.2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Parameters and Setpoints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3868E2D" w14:textId="3C12AFB8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48" w:history="1">
        <w:r w:rsidRPr="00A5691C">
          <w:rPr>
            <w:rStyle w:val="Hyperlink"/>
            <w:highlight w:val="yellow"/>
          </w:rPr>
          <w:t>7.1.3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Calculations and Statistics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C0924C0" w14:textId="5656FAFD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49" w:history="1">
        <w:r w:rsidRPr="00A5691C">
          <w:rPr>
            <w:rStyle w:val="Hyperlink"/>
            <w:highlight w:val="yellow"/>
          </w:rPr>
          <w:t>7.1.1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SCADA Points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5D38968" w14:textId="755EC5B6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50" w:history="1">
        <w:r w:rsidRPr="00A5691C">
          <w:rPr>
            <w:rStyle w:val="Hyperlink"/>
            <w:highlight w:val="yellow"/>
          </w:rPr>
          <w:t>7.2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Equipment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F4B2257" w14:textId="1E5A34B0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51" w:history="1">
        <w:r w:rsidRPr="00A5691C">
          <w:rPr>
            <w:rStyle w:val="Hyperlink"/>
            <w:highlight w:val="yellow"/>
          </w:rPr>
          <w:t>7.2.1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Physical I/O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07128FD" w14:textId="392EEEC6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52" w:history="1">
        <w:r w:rsidRPr="00A5691C">
          <w:rPr>
            <w:rStyle w:val="Hyperlink"/>
            <w:highlight w:val="yellow"/>
          </w:rPr>
          <w:t>7.2.2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Alarms and Events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03E5364" w14:textId="684C8E35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53" w:history="1">
        <w:r w:rsidRPr="00A5691C">
          <w:rPr>
            <w:rStyle w:val="Hyperlink"/>
            <w:highlight w:val="yellow"/>
          </w:rPr>
          <w:t>7.2.3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Parameters and Setpoints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212093C" w14:textId="394796C1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54" w:history="1">
        <w:r w:rsidRPr="00A5691C">
          <w:rPr>
            <w:rStyle w:val="Hyperlink"/>
            <w:highlight w:val="yellow"/>
          </w:rPr>
          <w:t>7.2.4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Calculations and Statistics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08F8F77A" w14:textId="378DEC16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55" w:history="1">
        <w:r w:rsidRPr="00A5691C">
          <w:rPr>
            <w:rStyle w:val="Hyperlink"/>
            <w:highlight w:val="yellow"/>
          </w:rPr>
          <w:t>7.2.5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SCADA Points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23AAB09" w14:textId="2456FAE5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56" w:history="1">
        <w:r w:rsidRPr="00A5691C">
          <w:rPr>
            <w:rStyle w:val="Hyperlink"/>
            <w:highlight w:val="yellow"/>
          </w:rPr>
          <w:t>7.3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Instrumentation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FC04D15" w14:textId="78B1E7E4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57" w:history="1">
        <w:r w:rsidRPr="00A5691C">
          <w:rPr>
            <w:rStyle w:val="Hyperlink"/>
            <w:highlight w:val="yellow"/>
          </w:rPr>
          <w:t>7.3.1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Physical I/O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F59DA7E" w14:textId="74E44A35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58" w:history="1">
        <w:r w:rsidRPr="00A5691C">
          <w:rPr>
            <w:rStyle w:val="Hyperlink"/>
            <w:highlight w:val="yellow"/>
          </w:rPr>
          <w:t>7.3.2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Alarms and Events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352018FF" w14:textId="001DC112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59" w:history="1">
        <w:r w:rsidRPr="00A5691C">
          <w:rPr>
            <w:rStyle w:val="Hyperlink"/>
            <w:highlight w:val="yellow"/>
          </w:rPr>
          <w:t>7.3.3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Parameters and Setpoints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B6BC6FB" w14:textId="2343613E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60" w:history="1">
        <w:r w:rsidRPr="00A5691C">
          <w:rPr>
            <w:rStyle w:val="Hyperlink"/>
            <w:highlight w:val="yellow"/>
          </w:rPr>
          <w:t>7.3.4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Calculations and Statistics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60BD4494" w14:textId="1A5B15AE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61" w:history="1">
        <w:r w:rsidRPr="00A5691C">
          <w:rPr>
            <w:rStyle w:val="Hyperlink"/>
            <w:highlight w:val="yellow"/>
          </w:rPr>
          <w:t>7.3.5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SCADA Points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7FCC0D9" w14:textId="2B8095C4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62" w:history="1">
        <w:r w:rsidRPr="00A5691C">
          <w:rPr>
            <w:rStyle w:val="Hyperlink"/>
            <w:highlight w:val="yellow"/>
          </w:rPr>
          <w:t>7.4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Control System Hardware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167F31EE" w14:textId="32BCC3D4" w:rsidR="00A115C5" w:rsidRDefault="00A115C5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AU"/>
        </w:rPr>
      </w:pPr>
      <w:hyperlink w:anchor="_Toc527971663" w:history="1">
        <w:r w:rsidRPr="00A5691C">
          <w:rPr>
            <w:rStyle w:val="Hyperlink"/>
            <w:highlight w:val="yellow"/>
          </w:rPr>
          <w:t>7.4.1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Brisbane Sites (DNP3 Communications)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8AB3CEC" w14:textId="32609BAA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64" w:history="1">
        <w:r w:rsidRPr="00A5691C">
          <w:rPr>
            <w:rStyle w:val="Hyperlink"/>
            <w:highlight w:val="yellow"/>
          </w:rPr>
          <w:t>7.5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RTU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4C4CEBD2" w14:textId="53D4C890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65" w:history="1">
        <w:r w:rsidRPr="00A5691C">
          <w:rPr>
            <w:rStyle w:val="Hyperlink"/>
            <w:highlight w:val="yellow"/>
          </w:rPr>
          <w:t>7.6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RTU Program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DFFB912" w14:textId="737FE4ED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66" w:history="1">
        <w:r w:rsidRPr="00A5691C">
          <w:rPr>
            <w:rStyle w:val="Hyperlink"/>
            <w:highlight w:val="yellow"/>
          </w:rPr>
          <w:t>7.7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RTU Communications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166BC2F4" w14:textId="0A6A7334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67" w:history="1">
        <w:r w:rsidRPr="00A5691C">
          <w:rPr>
            <w:rStyle w:val="Hyperlink"/>
            <w:highlight w:val="yellow"/>
          </w:rPr>
          <w:t>7.8</w:t>
        </w:r>
        <w:r>
          <w:rPr>
            <w:rFonts w:asciiTheme="minorHAnsi" w:eastAsiaTheme="minorEastAsia" w:hAnsiTheme="minorHAnsi" w:cstheme="minorBidi"/>
            <w:smallCaps w:val="0"/>
            <w:szCs w:val="22"/>
            <w:lang w:eastAsia="en-AU"/>
          </w:rPr>
          <w:tab/>
        </w:r>
        <w:r w:rsidRPr="00A5691C">
          <w:rPr>
            <w:rStyle w:val="Hyperlink"/>
            <w:highlight w:val="yellow"/>
          </w:rPr>
          <w:t>SCADA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F22D532" w14:textId="34B875E9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68" w:history="1">
        <w:r w:rsidRPr="00A5691C">
          <w:rPr>
            <w:rStyle w:val="Hyperlink"/>
          </w:rPr>
          <w:t>Appendix A: Drawing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3659AEBD" w14:textId="65316558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69" w:history="1">
        <w:r w:rsidRPr="00A5691C">
          <w:rPr>
            <w:rStyle w:val="Hyperlink"/>
          </w:rPr>
          <w:t>Appendix B: Physical I/O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29915EC1" w14:textId="19483FD5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70" w:history="1">
        <w:r w:rsidRPr="00A5691C">
          <w:rPr>
            <w:rStyle w:val="Hyperlink"/>
          </w:rPr>
          <w:t>Appendix C: Pump Curves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48ECE0A3" w14:textId="4C324F94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71" w:history="1">
        <w:r w:rsidRPr="00A5691C">
          <w:rPr>
            <w:rStyle w:val="Hyperlink"/>
          </w:rPr>
          <w:t>Appendix D: CU352 and VFD Configurations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4272B4D7" w14:textId="5774043D" w:rsidR="00A115C5" w:rsidRDefault="00A115C5">
      <w:pPr>
        <w:pStyle w:val="TOC2"/>
        <w:rPr>
          <w:rFonts w:asciiTheme="minorHAnsi" w:eastAsiaTheme="minorEastAsia" w:hAnsiTheme="minorHAnsi" w:cstheme="minorBidi"/>
          <w:smallCaps w:val="0"/>
          <w:szCs w:val="22"/>
          <w:lang w:eastAsia="en-AU"/>
        </w:rPr>
      </w:pPr>
      <w:hyperlink w:anchor="_Toc527971672" w:history="1">
        <w:r w:rsidRPr="00A5691C">
          <w:rPr>
            <w:rStyle w:val="Hyperlink"/>
          </w:rPr>
          <w:t>Appendix E: Non-standard Alarm Instructions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45907DF6" w14:textId="2F457A5C" w:rsidR="00A115C5" w:rsidRDefault="00A115C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AU"/>
        </w:rPr>
      </w:pPr>
      <w:hyperlink w:anchor="_Toc527971673" w:history="1">
        <w:r w:rsidRPr="00A5691C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AU"/>
          </w:rPr>
          <w:tab/>
        </w:r>
        <w:r w:rsidRPr="00A5691C">
          <w:rPr>
            <w:rStyle w:val="Hyperlink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_Toc527971673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58E1C5F4" w14:textId="67114CA3" w:rsidR="00C62464" w:rsidRPr="00723C16" w:rsidRDefault="00C62464">
      <w:pPr>
        <w:pStyle w:val="Headings"/>
      </w:pPr>
      <w:r w:rsidRPr="00723C16">
        <w:fldChar w:fldCharType="end"/>
      </w:r>
      <w:r w:rsidRPr="00723C16">
        <w:t>Table of Figures</w:t>
      </w:r>
    </w:p>
    <w:p w14:paraId="04A7A8DB" w14:textId="7A5132B9" w:rsidR="00FC0634" w:rsidRDefault="00C62464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723C16">
        <w:rPr>
          <w:rStyle w:val="Hyperlink"/>
        </w:rPr>
        <w:fldChar w:fldCharType="begin"/>
      </w:r>
      <w:r w:rsidRPr="00723C16">
        <w:rPr>
          <w:rStyle w:val="Hyperlink"/>
        </w:rPr>
        <w:instrText xml:space="preserve"> TOC \c "Figure" </w:instrText>
      </w:r>
      <w:r w:rsidRPr="00723C16">
        <w:rPr>
          <w:rStyle w:val="Hyperlink"/>
        </w:rPr>
        <w:fldChar w:fldCharType="separate"/>
      </w:r>
      <w:r w:rsidR="00FC0634">
        <w:t>Figure 1 - Network Overview</w:t>
      </w:r>
      <w:r w:rsidR="00FC0634">
        <w:tab/>
      </w:r>
      <w:r w:rsidR="00FC0634">
        <w:fldChar w:fldCharType="begin"/>
      </w:r>
      <w:r w:rsidR="00FC0634">
        <w:instrText xml:space="preserve"> PAGEREF _Toc504994780 \h </w:instrText>
      </w:r>
      <w:r w:rsidR="00FC0634">
        <w:fldChar w:fldCharType="separate"/>
      </w:r>
      <w:r w:rsidR="00FC0634">
        <w:t>6</w:t>
      </w:r>
      <w:r w:rsidR="00FC0634">
        <w:fldChar w:fldCharType="end"/>
      </w:r>
    </w:p>
    <w:p w14:paraId="2F059308" w14:textId="7F94A91D" w:rsidR="00FC0634" w:rsidRDefault="00FC0634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>Figure 2 - Location Map</w:t>
      </w:r>
      <w:r>
        <w:tab/>
      </w:r>
      <w:r>
        <w:fldChar w:fldCharType="begin"/>
      </w:r>
      <w:r>
        <w:instrText xml:space="preserve"> PAGEREF _Toc504994781 \h </w:instrText>
      </w:r>
      <w:r>
        <w:fldChar w:fldCharType="separate"/>
      </w:r>
      <w:r>
        <w:t>7</w:t>
      </w:r>
      <w:r>
        <w:fldChar w:fldCharType="end"/>
      </w:r>
    </w:p>
    <w:p w14:paraId="03E65999" w14:textId="224573CC" w:rsidR="00FC0634" w:rsidRDefault="00FC0634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>Figure 3 - Flow Modulation Setpoint Diagram</w:t>
      </w:r>
      <w:r>
        <w:tab/>
      </w:r>
      <w:r>
        <w:fldChar w:fldCharType="begin"/>
      </w:r>
      <w:r>
        <w:instrText xml:space="preserve"> PAGEREF _Toc504994782 \h </w:instrText>
      </w:r>
      <w:r>
        <w:fldChar w:fldCharType="separate"/>
      </w:r>
      <w:r>
        <w:t>13</w:t>
      </w:r>
      <w:r>
        <w:fldChar w:fldCharType="end"/>
      </w:r>
    </w:p>
    <w:p w14:paraId="08D0429A" w14:textId="734DA45E" w:rsidR="00C62464" w:rsidRPr="00723C16" w:rsidRDefault="00C62464">
      <w:pPr>
        <w:pStyle w:val="Headings"/>
      </w:pPr>
      <w:r w:rsidRPr="00723C16">
        <w:rPr>
          <w:rStyle w:val="Hyperlink"/>
          <w:noProof/>
        </w:rPr>
        <w:fldChar w:fldCharType="end"/>
      </w:r>
      <w:bookmarkStart w:id="59" w:name="OLE_LINK4"/>
      <w:r w:rsidRPr="00723C16">
        <w:t>Table of Tables</w:t>
      </w:r>
    </w:p>
    <w:bookmarkEnd w:id="59"/>
    <w:p w14:paraId="00AD34A2" w14:textId="49E056AB" w:rsidR="00FC0634" w:rsidRDefault="00C62464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723C16">
        <w:rPr>
          <w:rFonts w:ascii="CG Times (W1)" w:hAnsi="CG Times (W1)"/>
          <w:b/>
          <w:sz w:val="33"/>
          <w:u w:val="single"/>
        </w:rPr>
        <w:fldChar w:fldCharType="begin"/>
      </w:r>
      <w:r w:rsidRPr="00723C16">
        <w:rPr>
          <w:rFonts w:ascii="CG Times (W1)" w:hAnsi="CG Times (W1)"/>
          <w:b/>
          <w:sz w:val="33"/>
          <w:u w:val="single"/>
        </w:rPr>
        <w:instrText xml:space="preserve"> TOC \c "Table" </w:instrText>
      </w:r>
      <w:r w:rsidRPr="00723C16">
        <w:rPr>
          <w:rFonts w:ascii="CG Times (W1)" w:hAnsi="CG Times (W1)"/>
          <w:b/>
          <w:sz w:val="33"/>
          <w:u w:val="single"/>
        </w:rPr>
        <w:fldChar w:fldCharType="separate"/>
      </w:r>
      <w:r w:rsidR="00FC0634">
        <w:t>Table 1 - Standard Options for an MPC Water Booster Site</w:t>
      </w:r>
      <w:r w:rsidR="00FC0634">
        <w:tab/>
      </w:r>
      <w:r w:rsidR="00FC0634">
        <w:fldChar w:fldCharType="begin"/>
      </w:r>
      <w:r w:rsidR="00FC0634">
        <w:instrText xml:space="preserve"> PAGEREF _Toc504994783 \h </w:instrText>
      </w:r>
      <w:r w:rsidR="00FC0634">
        <w:fldChar w:fldCharType="separate"/>
      </w:r>
      <w:r w:rsidR="00FC0634">
        <w:t>8</w:t>
      </w:r>
      <w:r w:rsidR="00FC0634">
        <w:fldChar w:fldCharType="end"/>
      </w:r>
    </w:p>
    <w:p w14:paraId="0FC8E47A" w14:textId="003B861D" w:rsidR="00FC0634" w:rsidRDefault="00FC0634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>Table 2 - Pressure versus Time Lookup Table</w:t>
      </w:r>
      <w:r>
        <w:tab/>
      </w:r>
      <w:r>
        <w:fldChar w:fldCharType="begin"/>
      </w:r>
      <w:r>
        <w:instrText xml:space="preserve"> PAGEREF _Toc504994784 \h </w:instrText>
      </w:r>
      <w:r>
        <w:fldChar w:fldCharType="separate"/>
      </w:r>
      <w:r>
        <w:t>12</w:t>
      </w:r>
      <w:r>
        <w:fldChar w:fldCharType="end"/>
      </w:r>
    </w:p>
    <w:p w14:paraId="28F1C396" w14:textId="2EAE52EC" w:rsidR="00FC0634" w:rsidRDefault="00FC0634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>Table 3 - Flow versus Pressure Lookup Table</w:t>
      </w:r>
      <w:r>
        <w:tab/>
      </w:r>
      <w:r>
        <w:fldChar w:fldCharType="begin"/>
      </w:r>
      <w:r>
        <w:instrText xml:space="preserve"> PAGEREF _Toc504994785 \h </w:instrText>
      </w:r>
      <w:r>
        <w:fldChar w:fldCharType="separate"/>
      </w:r>
      <w:r>
        <w:t>13</w:t>
      </w:r>
      <w:r>
        <w:fldChar w:fldCharType="end"/>
      </w:r>
    </w:p>
    <w:p w14:paraId="5DE9175C" w14:textId="0050DA42" w:rsidR="00FC0634" w:rsidRDefault="00FC0634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0836E9">
        <w:rPr>
          <w:highlight w:val="yellow"/>
        </w:rPr>
        <w:t>Table 4 - Control System Hardware Components</w:t>
      </w:r>
      <w:r>
        <w:tab/>
      </w:r>
      <w:r>
        <w:fldChar w:fldCharType="begin"/>
      </w:r>
      <w:r>
        <w:instrText xml:space="preserve"> PAGEREF _Toc504994786 \h </w:instrText>
      </w:r>
      <w:r>
        <w:fldChar w:fldCharType="separate"/>
      </w:r>
      <w:r>
        <w:t>19</w:t>
      </w:r>
      <w:r>
        <w:fldChar w:fldCharType="end"/>
      </w:r>
    </w:p>
    <w:p w14:paraId="2F62EF3D" w14:textId="36AC079F" w:rsidR="00C62464" w:rsidRPr="00723C16" w:rsidRDefault="00C62464">
      <w:pPr>
        <w:pStyle w:val="Headings"/>
      </w:pPr>
      <w:r w:rsidRPr="00723C16">
        <w:rPr>
          <w:rFonts w:ascii="CG Times (W1)" w:hAnsi="CG Times (W1)"/>
          <w:sz w:val="33"/>
        </w:rPr>
        <w:fldChar w:fldCharType="end"/>
      </w:r>
      <w:bookmarkStart w:id="60" w:name="_Ref130180553"/>
      <w:bookmarkStart w:id="61" w:name="_Toc130186360"/>
      <w:bookmarkStart w:id="62" w:name="_Toc70592264"/>
      <w:bookmarkStart w:id="63" w:name="_Ref70765342"/>
      <w:bookmarkStart w:id="64" w:name="_Ref71343458"/>
      <w:bookmarkStart w:id="65" w:name="_Ref71343461"/>
      <w:bookmarkStart w:id="66" w:name="_Ref72486579"/>
      <w:bookmarkStart w:id="67" w:name="_Ref74285644"/>
      <w:r w:rsidRPr="00723C16">
        <w:t>Acronyms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440"/>
        <w:gridCol w:w="7740"/>
      </w:tblGrid>
      <w:tr w:rsidR="00C62464" w:rsidRPr="00723C16" w14:paraId="6E5AF06C" w14:textId="77777777">
        <w:tc>
          <w:tcPr>
            <w:tcW w:w="1440" w:type="dxa"/>
          </w:tcPr>
          <w:p w14:paraId="0180B953" w14:textId="77777777" w:rsidR="00C62464" w:rsidRPr="00723C16" w:rsidRDefault="00C62464">
            <w:pPr>
              <w:pStyle w:val="Tabletext"/>
            </w:pPr>
            <w:r w:rsidRPr="00723C16">
              <w:t>RTU</w:t>
            </w:r>
          </w:p>
        </w:tc>
        <w:tc>
          <w:tcPr>
            <w:tcW w:w="7740" w:type="dxa"/>
          </w:tcPr>
          <w:p w14:paraId="4252678A" w14:textId="77777777" w:rsidR="00C62464" w:rsidRPr="00723C16" w:rsidRDefault="00C62464">
            <w:pPr>
              <w:pStyle w:val="Tabletext"/>
            </w:pPr>
            <w:r w:rsidRPr="00723C16">
              <w:rPr>
                <w:b/>
              </w:rPr>
              <w:t>R</w:t>
            </w:r>
            <w:r w:rsidRPr="00723C16">
              <w:t xml:space="preserve">emote </w:t>
            </w:r>
            <w:r w:rsidRPr="00723C16">
              <w:rPr>
                <w:b/>
              </w:rPr>
              <w:t>T</w:t>
            </w:r>
            <w:r w:rsidRPr="00723C16">
              <w:t xml:space="preserve">elemetry </w:t>
            </w:r>
            <w:r w:rsidRPr="00723C16">
              <w:rPr>
                <w:b/>
              </w:rPr>
              <w:t>U</w:t>
            </w:r>
            <w:r w:rsidRPr="00723C16">
              <w:t>nit</w:t>
            </w:r>
          </w:p>
        </w:tc>
      </w:tr>
      <w:tr w:rsidR="00C62464" w:rsidRPr="00723C16" w14:paraId="72F704B5" w14:textId="77777777">
        <w:tc>
          <w:tcPr>
            <w:tcW w:w="1440" w:type="dxa"/>
          </w:tcPr>
          <w:p w14:paraId="31C65BFE" w14:textId="77777777" w:rsidR="00C62464" w:rsidRPr="00723C16" w:rsidRDefault="00C62464">
            <w:pPr>
              <w:pStyle w:val="Tabletext"/>
            </w:pPr>
            <w:r w:rsidRPr="00723C16">
              <w:t>SCADA</w:t>
            </w:r>
          </w:p>
        </w:tc>
        <w:tc>
          <w:tcPr>
            <w:tcW w:w="7740" w:type="dxa"/>
          </w:tcPr>
          <w:p w14:paraId="21C3E363" w14:textId="77777777" w:rsidR="00C62464" w:rsidRPr="00723C16" w:rsidRDefault="00C62464">
            <w:pPr>
              <w:pStyle w:val="Tabletext"/>
            </w:pPr>
            <w:r w:rsidRPr="00723C16">
              <w:rPr>
                <w:b/>
              </w:rPr>
              <w:t>S</w:t>
            </w:r>
            <w:r w:rsidRPr="00723C16">
              <w:t xml:space="preserve">upervisory </w:t>
            </w:r>
            <w:r w:rsidRPr="00723C16">
              <w:rPr>
                <w:b/>
              </w:rPr>
              <w:t>C</w:t>
            </w:r>
            <w:r w:rsidRPr="00723C16">
              <w:t xml:space="preserve">ontrol </w:t>
            </w:r>
            <w:proofErr w:type="gramStart"/>
            <w:r w:rsidRPr="00723C16">
              <w:rPr>
                <w:b/>
              </w:rPr>
              <w:t>A</w:t>
            </w:r>
            <w:r w:rsidRPr="00723C16">
              <w:t>nd</w:t>
            </w:r>
            <w:proofErr w:type="gramEnd"/>
            <w:r w:rsidRPr="00723C16">
              <w:t xml:space="preserve"> </w:t>
            </w:r>
            <w:r w:rsidRPr="00723C16">
              <w:rPr>
                <w:b/>
              </w:rPr>
              <w:t>D</w:t>
            </w:r>
            <w:r w:rsidRPr="00723C16">
              <w:t xml:space="preserve">ata </w:t>
            </w:r>
            <w:r w:rsidRPr="00723C16">
              <w:rPr>
                <w:b/>
              </w:rPr>
              <w:t>A</w:t>
            </w:r>
            <w:r w:rsidRPr="00723C16">
              <w:t>cquisition</w:t>
            </w:r>
          </w:p>
        </w:tc>
      </w:tr>
      <w:tr w:rsidR="00C62464" w:rsidRPr="00723C16" w14:paraId="727C413C" w14:textId="77777777">
        <w:tc>
          <w:tcPr>
            <w:tcW w:w="1440" w:type="dxa"/>
          </w:tcPr>
          <w:p w14:paraId="097C995B" w14:textId="77777777" w:rsidR="00C62464" w:rsidRPr="00723C16" w:rsidRDefault="00C62464">
            <w:pPr>
              <w:pStyle w:val="Tabletext"/>
            </w:pPr>
            <w:proofErr w:type="spellStart"/>
            <w:r w:rsidRPr="00723C16">
              <w:t>mAHD</w:t>
            </w:r>
            <w:proofErr w:type="spellEnd"/>
          </w:p>
        </w:tc>
        <w:tc>
          <w:tcPr>
            <w:tcW w:w="7740" w:type="dxa"/>
          </w:tcPr>
          <w:p w14:paraId="0C13E671" w14:textId="77777777" w:rsidR="00C62464" w:rsidRPr="00723C16" w:rsidRDefault="00C62464">
            <w:pPr>
              <w:pStyle w:val="Tabletext"/>
            </w:pPr>
            <w:r w:rsidRPr="00723C16">
              <w:rPr>
                <w:b/>
              </w:rPr>
              <w:t>M</w:t>
            </w:r>
            <w:r w:rsidRPr="00723C16">
              <w:t xml:space="preserve">etres above </w:t>
            </w:r>
            <w:smartTag w:uri="urn:schemas-microsoft-com:office:smarttags" w:element="Street">
              <w:smartTag w:uri="urn:schemas-microsoft-com:office:smarttags" w:element="PlaceName">
                <w:r w:rsidRPr="00723C16">
                  <w:rPr>
                    <w:b/>
                  </w:rPr>
                  <w:t>A</w:t>
                </w:r>
                <w:r w:rsidRPr="00723C16">
                  <w:t>ustralia</w:t>
                </w:r>
              </w:smartTag>
            </w:smartTag>
            <w:r w:rsidRPr="00723C16">
              <w:t xml:space="preserve"> </w:t>
            </w:r>
            <w:r w:rsidRPr="00723C16">
              <w:rPr>
                <w:b/>
              </w:rPr>
              <w:t>H</w:t>
            </w:r>
            <w:r w:rsidRPr="00723C16">
              <w:t xml:space="preserve">eight </w:t>
            </w:r>
            <w:r w:rsidRPr="00723C16">
              <w:rPr>
                <w:b/>
              </w:rPr>
              <w:t>D</w:t>
            </w:r>
            <w:r w:rsidRPr="00723C16">
              <w:t>atum</w:t>
            </w:r>
          </w:p>
        </w:tc>
      </w:tr>
      <w:tr w:rsidR="00C62464" w:rsidRPr="00723C16" w14:paraId="4B456353" w14:textId="77777777">
        <w:tc>
          <w:tcPr>
            <w:tcW w:w="1440" w:type="dxa"/>
          </w:tcPr>
          <w:p w14:paraId="23DF7FE1" w14:textId="77777777" w:rsidR="00C62464" w:rsidRPr="00723C16" w:rsidRDefault="00C62464">
            <w:pPr>
              <w:pStyle w:val="Tabletext"/>
            </w:pPr>
            <w:r w:rsidRPr="00723C16">
              <w:t>TWL</w:t>
            </w:r>
          </w:p>
        </w:tc>
        <w:tc>
          <w:tcPr>
            <w:tcW w:w="7740" w:type="dxa"/>
          </w:tcPr>
          <w:p w14:paraId="50398F90" w14:textId="77777777" w:rsidR="00C62464" w:rsidRPr="00723C16" w:rsidRDefault="00C62464">
            <w:pPr>
              <w:pStyle w:val="Tabletext"/>
            </w:pPr>
            <w:r w:rsidRPr="00723C16">
              <w:rPr>
                <w:b/>
              </w:rPr>
              <w:t>T</w:t>
            </w:r>
            <w:r w:rsidRPr="00723C16">
              <w:t xml:space="preserve">op </w:t>
            </w:r>
            <w:r w:rsidRPr="00723C16">
              <w:rPr>
                <w:b/>
              </w:rPr>
              <w:t>W</w:t>
            </w:r>
            <w:r w:rsidRPr="00723C16">
              <w:t xml:space="preserve">ater </w:t>
            </w:r>
            <w:r w:rsidRPr="00723C16">
              <w:rPr>
                <w:b/>
              </w:rPr>
              <w:t>L</w:t>
            </w:r>
            <w:r w:rsidRPr="00723C16">
              <w:t>evel</w:t>
            </w:r>
          </w:p>
        </w:tc>
      </w:tr>
      <w:tr w:rsidR="00C62464" w:rsidRPr="00723C16" w14:paraId="4938AF3E" w14:textId="77777777">
        <w:tc>
          <w:tcPr>
            <w:tcW w:w="1440" w:type="dxa"/>
          </w:tcPr>
          <w:p w14:paraId="40004317" w14:textId="77777777" w:rsidR="00C62464" w:rsidRPr="00723C16" w:rsidRDefault="00C62464">
            <w:pPr>
              <w:pStyle w:val="Tabletext"/>
            </w:pPr>
            <w:r w:rsidRPr="00723C16">
              <w:t>BWL</w:t>
            </w:r>
          </w:p>
        </w:tc>
        <w:tc>
          <w:tcPr>
            <w:tcW w:w="7740" w:type="dxa"/>
          </w:tcPr>
          <w:p w14:paraId="651A9E52" w14:textId="77777777" w:rsidR="00C62464" w:rsidRPr="00723C16" w:rsidRDefault="00C62464">
            <w:pPr>
              <w:pStyle w:val="Tabletext"/>
            </w:pPr>
            <w:r w:rsidRPr="00723C16">
              <w:rPr>
                <w:b/>
              </w:rPr>
              <w:t>B</w:t>
            </w:r>
            <w:r w:rsidRPr="00723C16">
              <w:t xml:space="preserve">ottom </w:t>
            </w:r>
            <w:r w:rsidRPr="00723C16">
              <w:rPr>
                <w:b/>
              </w:rPr>
              <w:t>W</w:t>
            </w:r>
            <w:r w:rsidRPr="00723C16">
              <w:t xml:space="preserve">ater </w:t>
            </w:r>
            <w:r w:rsidRPr="00723C16">
              <w:rPr>
                <w:b/>
              </w:rPr>
              <w:t>L</w:t>
            </w:r>
            <w:r w:rsidRPr="00723C16">
              <w:t>evel</w:t>
            </w:r>
          </w:p>
        </w:tc>
      </w:tr>
      <w:tr w:rsidR="00322E44" w:rsidRPr="00723C16" w14:paraId="6325F988" w14:textId="77777777">
        <w:tc>
          <w:tcPr>
            <w:tcW w:w="1440" w:type="dxa"/>
          </w:tcPr>
          <w:p w14:paraId="1EA7B63E" w14:textId="77777777" w:rsidR="00322E44" w:rsidRPr="00723C16" w:rsidRDefault="00322E44">
            <w:pPr>
              <w:pStyle w:val="Tabletext"/>
            </w:pPr>
            <w:bookmarkStart w:id="68" w:name="_Toc130186361"/>
            <w:bookmarkEnd w:id="60"/>
            <w:bookmarkEnd w:id="61"/>
            <w:r>
              <w:t>UUTS</w:t>
            </w:r>
          </w:p>
        </w:tc>
        <w:tc>
          <w:tcPr>
            <w:tcW w:w="7740" w:type="dxa"/>
          </w:tcPr>
          <w:p w14:paraId="23071E66" w14:textId="77777777" w:rsidR="00322E44" w:rsidRPr="00723C16" w:rsidRDefault="00322E44">
            <w:pPr>
              <w:pStyle w:val="Tabletext"/>
              <w:rPr>
                <w:b/>
              </w:rPr>
            </w:pPr>
            <w:r>
              <w:rPr>
                <w:b/>
              </w:rPr>
              <w:t>U</w:t>
            </w:r>
            <w:r w:rsidRPr="00322E44">
              <w:t>rban</w:t>
            </w:r>
            <w:r>
              <w:rPr>
                <w:b/>
              </w:rPr>
              <w:t xml:space="preserve"> U</w:t>
            </w:r>
            <w:r w:rsidRPr="00322E44">
              <w:t>tilities</w:t>
            </w:r>
            <w:r>
              <w:rPr>
                <w:b/>
              </w:rPr>
              <w:t xml:space="preserve"> T</w:t>
            </w:r>
            <w:r w:rsidRPr="00322E44">
              <w:t>elemetry</w:t>
            </w:r>
            <w:r>
              <w:rPr>
                <w:b/>
              </w:rPr>
              <w:t xml:space="preserve"> S</w:t>
            </w:r>
            <w:r w:rsidRPr="00322E44">
              <w:t>ystem</w:t>
            </w:r>
          </w:p>
        </w:tc>
      </w:tr>
    </w:tbl>
    <w:p w14:paraId="42E2C560" w14:textId="77777777" w:rsidR="00C62464" w:rsidRPr="00723C16" w:rsidRDefault="00C62464" w:rsidP="00A115C5">
      <w:pPr>
        <w:pStyle w:val="Heading1"/>
        <w:rPr>
          <w:highlight w:val="yellow"/>
        </w:rPr>
        <w:sectPr w:rsidR="00C62464" w:rsidRPr="00723C16" w:rsidSect="00E76CE3">
          <w:type w:val="nextColumn"/>
          <w:pgSz w:w="11907" w:h="16840" w:code="9"/>
          <w:pgMar w:top="1134" w:right="851" w:bottom="1134" w:left="851" w:header="567" w:footer="567" w:gutter="567"/>
          <w:pgNumType w:fmt="lowerRoman"/>
          <w:cols w:space="720"/>
          <w:noEndnote/>
        </w:sectPr>
      </w:pPr>
    </w:p>
    <w:p w14:paraId="10BACE18" w14:textId="77777777" w:rsidR="00E61917" w:rsidRPr="001A7772" w:rsidRDefault="00E61917" w:rsidP="00A115C5">
      <w:pPr>
        <w:pStyle w:val="Heading1"/>
      </w:pPr>
      <w:bookmarkStart w:id="69" w:name="_Toc88374045"/>
      <w:bookmarkStart w:id="70" w:name="_Toc104192537"/>
      <w:bookmarkStart w:id="71" w:name="_Toc132515635"/>
      <w:bookmarkStart w:id="72" w:name="_Toc137462446"/>
      <w:bookmarkStart w:id="73" w:name="_Toc137462556"/>
      <w:bookmarkStart w:id="74" w:name="_Toc164573097"/>
      <w:bookmarkStart w:id="75" w:name="_Toc137461384"/>
      <w:bookmarkStart w:id="76" w:name="_Toc137462456"/>
      <w:bookmarkStart w:id="77" w:name="_Toc137462566"/>
      <w:bookmarkStart w:id="78" w:name="_Toc137462448"/>
      <w:bookmarkStart w:id="79" w:name="_Toc137462558"/>
      <w:bookmarkStart w:id="80" w:name="_Toc104192539"/>
      <w:bookmarkStart w:id="81" w:name="_Toc132515636"/>
      <w:bookmarkStart w:id="82" w:name="_Toc527971613"/>
      <w:bookmarkEnd w:id="62"/>
      <w:bookmarkEnd w:id="63"/>
      <w:bookmarkEnd w:id="64"/>
      <w:bookmarkEnd w:id="65"/>
      <w:bookmarkEnd w:id="66"/>
      <w:bookmarkEnd w:id="67"/>
      <w:bookmarkEnd w:id="68"/>
      <w:r w:rsidRPr="001A7772">
        <w:lastRenderedPageBreak/>
        <w:t>Introduction</w:t>
      </w:r>
      <w:bookmarkEnd w:id="69"/>
      <w:bookmarkEnd w:id="70"/>
      <w:bookmarkEnd w:id="71"/>
      <w:bookmarkEnd w:id="72"/>
      <w:bookmarkEnd w:id="73"/>
      <w:bookmarkEnd w:id="74"/>
      <w:bookmarkEnd w:id="82"/>
    </w:p>
    <w:p w14:paraId="69811681" w14:textId="77777777" w:rsidR="00722BB8" w:rsidRDefault="00722BB8" w:rsidP="0068484D">
      <w:bookmarkStart w:id="83" w:name="_Toc137462447"/>
      <w:bookmarkStart w:id="84" w:name="_Toc137462557"/>
      <w:bookmarkStart w:id="85" w:name="_Toc237933289"/>
      <w:r>
        <w:t xml:space="preserve">Control system functionality for </w:t>
      </w:r>
      <w:fldSimple w:instr=" TITLE  \* MERGEFORMAT ">
        <w:r>
          <w:t>WB### SITE NAME</w:t>
        </w:r>
      </w:fldSimple>
      <w:r>
        <w:t xml:space="preserve"> is based on the standard functional specification </w:t>
      </w:r>
    </w:p>
    <w:p w14:paraId="18493E03" w14:textId="31F1A78B" w:rsidR="00722BB8" w:rsidRDefault="00722BB8" w:rsidP="00722BB8">
      <w:pPr>
        <w:ind w:left="1469" w:firstLine="232"/>
      </w:pPr>
      <w:r w:rsidRPr="002C3D80">
        <w:rPr>
          <w:i/>
          <w:color w:val="0070C0"/>
        </w:rPr>
        <w:t>TMS1649 Standard MPC Water Booster - Functional Specification</w:t>
      </w:r>
      <w:r w:rsidR="00D30AF4">
        <w:rPr>
          <w:i/>
          <w:color w:val="0070C0"/>
        </w:rPr>
        <w:t xml:space="preserve"> v6.0</w:t>
      </w:r>
      <w:r>
        <w:t xml:space="preserve">  </w:t>
      </w:r>
      <w:r>
        <w:rPr>
          <w:rStyle w:val="EndnoteReference"/>
        </w:rPr>
        <w:endnoteReference w:id="1"/>
      </w:r>
      <w:r>
        <w:t xml:space="preserve"> </w:t>
      </w:r>
    </w:p>
    <w:p w14:paraId="4CDCC930" w14:textId="55FC1180" w:rsidR="00722BB8" w:rsidRDefault="00722BB8" w:rsidP="00722BB8">
      <w:r>
        <w:t xml:space="preserve">which was developed for QUU as part of the contract </w:t>
      </w:r>
      <w:r w:rsidRPr="002C3D80">
        <w:rPr>
          <w:i/>
        </w:rPr>
        <w:t>C</w:t>
      </w:r>
      <w:r w:rsidR="00D30AF4">
        <w:rPr>
          <w:i/>
        </w:rPr>
        <w:t>1392</w:t>
      </w:r>
      <w:r w:rsidRPr="002C3D80">
        <w:rPr>
          <w:i/>
        </w:rPr>
        <w:t xml:space="preserve"> </w:t>
      </w:r>
      <w:r w:rsidR="00D30AF4" w:rsidRPr="00D30AF4">
        <w:rPr>
          <w:i/>
        </w:rPr>
        <w:t>Design &amp; Construction of Brisbane Water Booster Upgrades and Replacement</w:t>
      </w:r>
      <w:r w:rsidRPr="002C3D80">
        <w:rPr>
          <w:i/>
        </w:rPr>
        <w:t>.</w:t>
      </w:r>
      <w:r>
        <w:rPr>
          <w:i/>
        </w:rPr>
        <w:t xml:space="preserve">  </w:t>
      </w:r>
      <w:r>
        <w:t>The functionality for this site adheres to this standard unless specifically stated otherwise in this document.</w:t>
      </w:r>
    </w:p>
    <w:p w14:paraId="4D1F16F2" w14:textId="77777777" w:rsidR="00920F55" w:rsidRDefault="00920F55" w:rsidP="00920F55">
      <w:r>
        <w:t xml:space="preserve">This specification contains site-specific details and describes any non-standard functional requirements for control, monitoring and telemetry at the station. </w:t>
      </w:r>
    </w:p>
    <w:p w14:paraId="3CC019F5" w14:textId="6CEDF925" w:rsidR="00722BB8" w:rsidRDefault="00722BB8" w:rsidP="00722BB8">
      <w:r>
        <w:t>All standard design options that are applicable are detailed in this specification along with site-specific values required for operation of this station.</w:t>
      </w:r>
    </w:p>
    <w:p w14:paraId="007C04FE" w14:textId="6ECE6424" w:rsidR="00556765" w:rsidRDefault="00556765" w:rsidP="00722BB8"/>
    <w:p w14:paraId="7EE4AA4B" w14:textId="24F285DA" w:rsidR="00556765" w:rsidRDefault="00556765" w:rsidP="00556765">
      <w:pPr>
        <w:pStyle w:val="Heading2"/>
      </w:pPr>
      <w:bookmarkStart w:id="88" w:name="_Toc527971614"/>
      <w:r>
        <w:t>Capture of Site Parameter Values</w:t>
      </w:r>
      <w:bookmarkEnd w:id="88"/>
    </w:p>
    <w:p w14:paraId="0705D451" w14:textId="68AB3041" w:rsidR="00556765" w:rsidRDefault="00556765" w:rsidP="00556765">
      <w:pPr>
        <w:rPr>
          <w:lang w:val="en-US"/>
        </w:rPr>
      </w:pPr>
      <w:r>
        <w:rPr>
          <w:lang w:val="en-US"/>
        </w:rPr>
        <w:t xml:space="preserve">Throughout this document, various site operating parameters and other details are captured, which may come from various sources at various stages of the project. To remove confusion about what values/information is to be displayed by who and when, each section or field will have a symbol adjacent showing who is responsible for providing the </w:t>
      </w:r>
      <w:proofErr w:type="gramStart"/>
      <w:r>
        <w:rPr>
          <w:lang w:val="en-US"/>
        </w:rPr>
        <w:t>information ,</w:t>
      </w:r>
      <w:proofErr w:type="gramEnd"/>
      <w:r>
        <w:rPr>
          <w:lang w:val="en-US"/>
        </w:rPr>
        <w:t xml:space="preserve"> and whether it is required during design, or is a parameter decided upon at commissioning.</w:t>
      </w:r>
    </w:p>
    <w:p w14:paraId="369CDC93" w14:textId="31908F3B" w:rsidR="00556765" w:rsidRDefault="00556765" w:rsidP="00556765">
      <w:pPr>
        <w:rPr>
          <w:lang w:val="en-US"/>
        </w:rPr>
      </w:pPr>
    </w:p>
    <w:tbl>
      <w:tblPr>
        <w:tblW w:w="377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992"/>
      </w:tblGrid>
      <w:tr w:rsidR="00556765" w:rsidRPr="00B9753B" w14:paraId="78C8935F" w14:textId="77777777" w:rsidTr="00556765">
        <w:tc>
          <w:tcPr>
            <w:tcW w:w="2786" w:type="dxa"/>
            <w:shd w:val="clear" w:color="auto" w:fill="9CC2E5"/>
          </w:tcPr>
          <w:p w14:paraId="7618B765" w14:textId="040EAF21" w:rsidR="00556765" w:rsidRPr="00B9753B" w:rsidRDefault="00556765" w:rsidP="006B7E7D">
            <w:pPr>
              <w:pStyle w:val="TableHeading"/>
            </w:pPr>
            <w:r>
              <w:t>Who?</w:t>
            </w:r>
          </w:p>
        </w:tc>
        <w:tc>
          <w:tcPr>
            <w:tcW w:w="992" w:type="dxa"/>
            <w:shd w:val="clear" w:color="auto" w:fill="9CC2E5"/>
          </w:tcPr>
          <w:p w14:paraId="2D4088D7" w14:textId="3CFF92E0" w:rsidR="00556765" w:rsidRDefault="00556765" w:rsidP="006B7E7D">
            <w:pPr>
              <w:pStyle w:val="TableHeading"/>
            </w:pPr>
            <w:r>
              <w:t>Symbol</w:t>
            </w:r>
          </w:p>
        </w:tc>
      </w:tr>
      <w:tr w:rsidR="00556765" w14:paraId="7BF82A5A" w14:textId="77777777" w:rsidTr="00556765">
        <w:tc>
          <w:tcPr>
            <w:tcW w:w="2786" w:type="dxa"/>
          </w:tcPr>
          <w:p w14:paraId="41CA8C09" w14:textId="17292247" w:rsidR="00556765" w:rsidRDefault="00556765" w:rsidP="00556765">
            <w:pPr>
              <w:pStyle w:val="Tabletext"/>
            </w:pPr>
            <w:r w:rsidRPr="00336106">
              <w:t>Process/Operations Engineer</w:t>
            </w:r>
          </w:p>
        </w:tc>
        <w:tc>
          <w:tcPr>
            <w:tcW w:w="992" w:type="dxa"/>
          </w:tcPr>
          <w:p w14:paraId="126B1E19" w14:textId="505F22F5" w:rsidR="00556765" w:rsidRDefault="00556765" w:rsidP="00556765">
            <w:pPr>
              <w:pStyle w:val="Tabletext"/>
              <w:jc w:val="center"/>
            </w:pPr>
            <w:r>
              <w:t>POE</w:t>
            </w:r>
          </w:p>
        </w:tc>
      </w:tr>
      <w:tr w:rsidR="00556765" w14:paraId="372F997E" w14:textId="77777777" w:rsidTr="00556765">
        <w:tc>
          <w:tcPr>
            <w:tcW w:w="2786" w:type="dxa"/>
          </w:tcPr>
          <w:p w14:paraId="7A7DC736" w14:textId="56FB090E" w:rsidR="00556765" w:rsidRDefault="00556765" w:rsidP="00556765">
            <w:pPr>
              <w:pStyle w:val="Tabletext"/>
            </w:pPr>
            <w:r w:rsidRPr="00336106">
              <w:t>Mechanical Designer</w:t>
            </w:r>
          </w:p>
        </w:tc>
        <w:tc>
          <w:tcPr>
            <w:tcW w:w="992" w:type="dxa"/>
          </w:tcPr>
          <w:p w14:paraId="46506105" w14:textId="74E74955" w:rsidR="00556765" w:rsidRDefault="00556765" w:rsidP="00556765">
            <w:pPr>
              <w:pStyle w:val="Tabletext"/>
              <w:jc w:val="center"/>
            </w:pPr>
            <w:r>
              <w:t>MD</w:t>
            </w:r>
          </w:p>
        </w:tc>
      </w:tr>
      <w:tr w:rsidR="00556765" w14:paraId="0C54C6E6" w14:textId="77777777" w:rsidTr="00556765">
        <w:tc>
          <w:tcPr>
            <w:tcW w:w="2786" w:type="dxa"/>
          </w:tcPr>
          <w:p w14:paraId="4F5616FE" w14:textId="779742C0" w:rsidR="00556765" w:rsidRDefault="00556765" w:rsidP="00556765">
            <w:pPr>
              <w:pStyle w:val="Tabletext"/>
            </w:pPr>
            <w:r w:rsidRPr="00336106">
              <w:t>Civil Designer</w:t>
            </w:r>
          </w:p>
        </w:tc>
        <w:tc>
          <w:tcPr>
            <w:tcW w:w="992" w:type="dxa"/>
          </w:tcPr>
          <w:p w14:paraId="34BCEE1C" w14:textId="3CFD667E" w:rsidR="00556765" w:rsidRDefault="00556765" w:rsidP="00556765">
            <w:pPr>
              <w:pStyle w:val="Tabletext"/>
              <w:jc w:val="center"/>
            </w:pPr>
            <w:r>
              <w:t>CD</w:t>
            </w:r>
          </w:p>
        </w:tc>
      </w:tr>
      <w:tr w:rsidR="00556765" w14:paraId="1B8D6AE7" w14:textId="77777777" w:rsidTr="00556765">
        <w:tc>
          <w:tcPr>
            <w:tcW w:w="2786" w:type="dxa"/>
          </w:tcPr>
          <w:p w14:paraId="39F7C7C7" w14:textId="7969C438" w:rsidR="00556765" w:rsidRDefault="00556765" w:rsidP="00556765">
            <w:pPr>
              <w:pStyle w:val="Tabletext"/>
            </w:pPr>
            <w:r w:rsidRPr="00336106">
              <w:t>Electrical Designer</w:t>
            </w:r>
          </w:p>
        </w:tc>
        <w:tc>
          <w:tcPr>
            <w:tcW w:w="992" w:type="dxa"/>
          </w:tcPr>
          <w:p w14:paraId="71B80165" w14:textId="4141A232" w:rsidR="00556765" w:rsidRDefault="00556765" w:rsidP="00556765">
            <w:pPr>
              <w:pStyle w:val="Tabletext"/>
              <w:jc w:val="center"/>
            </w:pPr>
            <w:r>
              <w:t>ED</w:t>
            </w:r>
          </w:p>
        </w:tc>
      </w:tr>
      <w:tr w:rsidR="00556765" w14:paraId="460F3786" w14:textId="77777777" w:rsidTr="00556765">
        <w:tc>
          <w:tcPr>
            <w:tcW w:w="2786" w:type="dxa"/>
          </w:tcPr>
          <w:p w14:paraId="536DCB23" w14:textId="69998B95" w:rsidR="00556765" w:rsidRDefault="00556765" w:rsidP="00556765">
            <w:pPr>
              <w:pStyle w:val="Tabletext"/>
            </w:pPr>
            <w:r w:rsidRPr="00336106">
              <w:t>Control System Designer</w:t>
            </w:r>
          </w:p>
        </w:tc>
        <w:tc>
          <w:tcPr>
            <w:tcW w:w="992" w:type="dxa"/>
          </w:tcPr>
          <w:p w14:paraId="3616E557" w14:textId="0467F84E" w:rsidR="00556765" w:rsidRDefault="00556765" w:rsidP="00556765">
            <w:pPr>
              <w:pStyle w:val="Tabletext"/>
              <w:jc w:val="center"/>
            </w:pPr>
            <w:r>
              <w:t>CSD</w:t>
            </w:r>
          </w:p>
        </w:tc>
      </w:tr>
      <w:tr w:rsidR="00556765" w14:paraId="5F6886D7" w14:textId="77777777" w:rsidTr="00556765">
        <w:tc>
          <w:tcPr>
            <w:tcW w:w="2786" w:type="dxa"/>
          </w:tcPr>
          <w:p w14:paraId="13814155" w14:textId="428CC672" w:rsidR="00556765" w:rsidRDefault="00556765" w:rsidP="00556765">
            <w:pPr>
              <w:pStyle w:val="Tabletext"/>
            </w:pPr>
            <w:r w:rsidRPr="00336106">
              <w:t>Civil Contractor</w:t>
            </w:r>
          </w:p>
        </w:tc>
        <w:tc>
          <w:tcPr>
            <w:tcW w:w="992" w:type="dxa"/>
          </w:tcPr>
          <w:p w14:paraId="60B411A0" w14:textId="0A242572" w:rsidR="00556765" w:rsidRDefault="00556765" w:rsidP="00556765">
            <w:pPr>
              <w:pStyle w:val="Tabletext"/>
              <w:jc w:val="center"/>
            </w:pPr>
            <w:r>
              <w:t>CC</w:t>
            </w:r>
          </w:p>
        </w:tc>
      </w:tr>
    </w:tbl>
    <w:p w14:paraId="4574B08E" w14:textId="77777777" w:rsidR="00556765" w:rsidRPr="00556765" w:rsidRDefault="00556765" w:rsidP="00556765">
      <w:pPr>
        <w:rPr>
          <w:lang w:val="en-US"/>
        </w:rPr>
      </w:pPr>
    </w:p>
    <w:tbl>
      <w:tblPr>
        <w:tblW w:w="377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992"/>
      </w:tblGrid>
      <w:tr w:rsidR="00556765" w:rsidRPr="00B9753B" w14:paraId="5C368211" w14:textId="77777777" w:rsidTr="00556765">
        <w:tc>
          <w:tcPr>
            <w:tcW w:w="2786" w:type="dxa"/>
            <w:shd w:val="clear" w:color="auto" w:fill="9CC2E5"/>
          </w:tcPr>
          <w:p w14:paraId="474643E5" w14:textId="07DC7E9D" w:rsidR="00556765" w:rsidRPr="00B9753B" w:rsidRDefault="00556765" w:rsidP="006B7E7D">
            <w:pPr>
              <w:pStyle w:val="TableHeading"/>
            </w:pPr>
            <w:bookmarkStart w:id="89" w:name="_Toc237933304"/>
            <w:bookmarkStart w:id="90" w:name="_Toc427327546"/>
            <w:r>
              <w:t>When?</w:t>
            </w:r>
          </w:p>
        </w:tc>
        <w:tc>
          <w:tcPr>
            <w:tcW w:w="992" w:type="dxa"/>
            <w:shd w:val="clear" w:color="auto" w:fill="9CC2E5"/>
          </w:tcPr>
          <w:p w14:paraId="6DA7749E" w14:textId="2C19024E" w:rsidR="00556765" w:rsidRDefault="00556765" w:rsidP="006B7E7D">
            <w:pPr>
              <w:pStyle w:val="TableHeading"/>
            </w:pPr>
            <w:r>
              <w:t>Symbol</w:t>
            </w:r>
          </w:p>
        </w:tc>
      </w:tr>
      <w:tr w:rsidR="00556765" w14:paraId="72FAE1D0" w14:textId="77777777" w:rsidTr="00556765">
        <w:tc>
          <w:tcPr>
            <w:tcW w:w="2786" w:type="dxa"/>
          </w:tcPr>
          <w:p w14:paraId="3228BE5D" w14:textId="490129DF" w:rsidR="00556765" w:rsidRDefault="00556765" w:rsidP="003611A0">
            <w:pPr>
              <w:pStyle w:val="Tabletext"/>
            </w:pPr>
            <w:r>
              <w:t xml:space="preserve">Design </w:t>
            </w:r>
          </w:p>
        </w:tc>
        <w:tc>
          <w:tcPr>
            <w:tcW w:w="992" w:type="dxa"/>
          </w:tcPr>
          <w:p w14:paraId="601BB6BF" w14:textId="580DE9AE" w:rsidR="00556765" w:rsidRDefault="00556765" w:rsidP="003611A0">
            <w:pPr>
              <w:pStyle w:val="Tabletext"/>
              <w:jc w:val="center"/>
            </w:pPr>
            <w:r>
              <w:t>D</w:t>
            </w:r>
          </w:p>
        </w:tc>
      </w:tr>
      <w:tr w:rsidR="00556765" w14:paraId="0BCA942A" w14:textId="77777777" w:rsidTr="00556765">
        <w:tc>
          <w:tcPr>
            <w:tcW w:w="2786" w:type="dxa"/>
          </w:tcPr>
          <w:p w14:paraId="1DB5E732" w14:textId="6DD04586" w:rsidR="00556765" w:rsidRDefault="00556765" w:rsidP="003611A0">
            <w:pPr>
              <w:pStyle w:val="Tabletext"/>
            </w:pPr>
            <w:r>
              <w:t>Commissioning</w:t>
            </w:r>
          </w:p>
        </w:tc>
        <w:tc>
          <w:tcPr>
            <w:tcW w:w="992" w:type="dxa"/>
          </w:tcPr>
          <w:p w14:paraId="66731BBD" w14:textId="65868DEB" w:rsidR="00556765" w:rsidRDefault="00556765" w:rsidP="003611A0">
            <w:pPr>
              <w:pStyle w:val="Tabletext"/>
              <w:jc w:val="center"/>
            </w:pPr>
            <w:r>
              <w:t>C</w:t>
            </w:r>
          </w:p>
        </w:tc>
      </w:tr>
    </w:tbl>
    <w:p w14:paraId="15052680" w14:textId="416874D0" w:rsidR="006A7730" w:rsidRDefault="006A7730" w:rsidP="006A7730">
      <w:pPr>
        <w:rPr>
          <w:ins w:id="91" w:author="James" w:date="2018-10-22T10:45:00Z"/>
        </w:rPr>
      </w:pPr>
    </w:p>
    <w:p w14:paraId="5F562D72" w14:textId="711DCC41" w:rsidR="006A7730" w:rsidRDefault="006A7730" w:rsidP="006A7730">
      <w:pPr>
        <w:pStyle w:val="Heading2"/>
        <w:rPr>
          <w:ins w:id="92" w:author="James" w:date="2018-10-22T10:46:00Z"/>
        </w:rPr>
      </w:pPr>
      <w:bookmarkStart w:id="93" w:name="_Toc527971615"/>
      <w:ins w:id="94" w:author="James" w:date="2018-10-22T10:46:00Z">
        <w:r>
          <w:t>Document Revision Phase</w:t>
        </w:r>
        <w:bookmarkEnd w:id="93"/>
      </w:ins>
    </w:p>
    <w:p w14:paraId="1F31D64C" w14:textId="213122E2" w:rsidR="006A7730" w:rsidRDefault="006A7730" w:rsidP="006A7730">
      <w:pPr>
        <w:rPr>
          <w:ins w:id="95" w:author="James" w:date="2018-10-22T10:47:00Z"/>
          <w:lang w:val="en-US"/>
        </w:rPr>
      </w:pPr>
      <w:ins w:id="96" w:author="James" w:date="2018-10-22T10:46:00Z">
        <w:r>
          <w:rPr>
            <w:lang w:val="en-US"/>
          </w:rPr>
          <w:t>The Revision Phase of this document shall be shown on the t</w:t>
        </w:r>
      </w:ins>
      <w:ins w:id="97" w:author="James" w:date="2018-10-22T10:47:00Z">
        <w:r>
          <w:rPr>
            <w:lang w:val="en-US"/>
          </w:rPr>
          <w:t>itle page. Possible revision phases are:</w:t>
        </w:r>
      </w:ins>
    </w:p>
    <w:p w14:paraId="7513FADC" w14:textId="29C3AA2B" w:rsidR="006A7730" w:rsidRPr="006A7730" w:rsidRDefault="006A7730" w:rsidP="006A7730">
      <w:pPr>
        <w:pStyle w:val="ListParagraph"/>
        <w:numPr>
          <w:ilvl w:val="0"/>
          <w:numId w:val="42"/>
        </w:numPr>
        <w:rPr>
          <w:ins w:id="98" w:author="James" w:date="2018-10-22T10:47:00Z"/>
          <w:lang w:val="en-US"/>
        </w:rPr>
      </w:pPr>
      <w:ins w:id="99" w:author="James" w:date="2018-10-22T10:47:00Z">
        <w:r w:rsidRPr="006A7730">
          <w:rPr>
            <w:lang w:val="en-US"/>
          </w:rPr>
          <w:t>Preliminary</w:t>
        </w:r>
      </w:ins>
    </w:p>
    <w:p w14:paraId="5263F27C" w14:textId="2D900CB7" w:rsidR="006A7730" w:rsidRPr="006A7730" w:rsidRDefault="006A7730" w:rsidP="006A7730">
      <w:pPr>
        <w:pStyle w:val="ListParagraph"/>
        <w:numPr>
          <w:ilvl w:val="0"/>
          <w:numId w:val="42"/>
        </w:numPr>
        <w:rPr>
          <w:ins w:id="100" w:author="James" w:date="2018-10-22T10:47:00Z"/>
          <w:lang w:val="en-US"/>
        </w:rPr>
      </w:pPr>
      <w:ins w:id="101" w:author="James" w:date="2018-10-22T10:47:00Z">
        <w:r w:rsidRPr="006A7730">
          <w:rPr>
            <w:lang w:val="en-US"/>
          </w:rPr>
          <w:t>For Commissioning</w:t>
        </w:r>
      </w:ins>
    </w:p>
    <w:p w14:paraId="0A448EFE" w14:textId="0A649512" w:rsidR="006A7730" w:rsidRPr="006A7730" w:rsidRDefault="006A7730" w:rsidP="006A7730">
      <w:pPr>
        <w:pStyle w:val="ListParagraph"/>
        <w:numPr>
          <w:ilvl w:val="0"/>
          <w:numId w:val="42"/>
        </w:numPr>
        <w:rPr>
          <w:ins w:id="102" w:author="James" w:date="2018-10-22T10:45:00Z"/>
          <w:lang w:val="en-US"/>
        </w:rPr>
      </w:pPr>
      <w:ins w:id="103" w:author="James" w:date="2018-10-22T10:47:00Z">
        <w:r w:rsidRPr="006A7730">
          <w:rPr>
            <w:lang w:val="en-US"/>
          </w:rPr>
          <w:t>As-Commissioned</w:t>
        </w:r>
      </w:ins>
    </w:p>
    <w:p w14:paraId="30B08FE4" w14:textId="542470B8" w:rsidR="00323B03" w:rsidRDefault="000A5CE0" w:rsidP="00A115C5">
      <w:pPr>
        <w:pStyle w:val="Heading1"/>
      </w:pPr>
      <w:r w:rsidRPr="001A086F">
        <w:br w:type="page"/>
      </w:r>
      <w:bookmarkStart w:id="104" w:name="_Toc527971616"/>
      <w:r w:rsidR="00323B03">
        <w:lastRenderedPageBreak/>
        <w:t>Water</w:t>
      </w:r>
      <w:r w:rsidR="00323B03" w:rsidRPr="001A7772">
        <w:t xml:space="preserve"> Network Overview</w:t>
      </w:r>
      <w:bookmarkEnd w:id="89"/>
      <w:bookmarkEnd w:id="90"/>
      <w:bookmarkEnd w:id="104"/>
    </w:p>
    <w:p w14:paraId="008CE70A" w14:textId="511F2286" w:rsidR="00323B03" w:rsidRPr="002D28C2" w:rsidRDefault="00FA009F" w:rsidP="00323B0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97D256" wp14:editId="50FE9175">
                <wp:simplePos x="0" y="0"/>
                <wp:positionH relativeFrom="column">
                  <wp:posOffset>578485</wp:posOffset>
                </wp:positionH>
                <wp:positionV relativeFrom="paragraph">
                  <wp:posOffset>480695</wp:posOffset>
                </wp:positionV>
                <wp:extent cx="5339080" cy="3017520"/>
                <wp:effectExtent l="0" t="0" r="0" b="0"/>
                <wp:wrapTopAndBottom/>
                <wp:docPr id="4" name="Rectangle 611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301752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0DEC" w14:textId="77777777" w:rsidR="00A115C5" w:rsidRDefault="00A115C5" w:rsidP="00323B03">
                            <w:pPr>
                              <w:ind w:left="0"/>
                            </w:pPr>
                            <w:r>
                              <w:t>INSERT WATER NETWORK DIAGRAM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D256" id="Rectangle 611" o:spid="_x0000_s1026" alt="Dotted grid" style="position:absolute;left:0;text-align:left;margin-left:45.55pt;margin-top:37.85pt;width:420.4pt;height:2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" fillcolor="red">
                <v:fill r:id="rId12" o:title="" type="pattern"/>
                <v:textbox>
                  <w:txbxContent>
                    <w:p w14:paraId="1D8D0DEC" w14:textId="77777777" w:rsidR="00A115C5" w:rsidRDefault="00A115C5" w:rsidP="00323B03">
                      <w:pPr>
                        <w:ind w:left="0"/>
                      </w:pPr>
                      <w:r>
                        <w:t>INSERT WATER NETWORK DIAGRAM HERE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C986C93" wp14:editId="7A68D90B">
                <wp:extent cx="5338445" cy="236220"/>
                <wp:effectExtent l="6350" t="9525" r="8255" b="1143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B92F" w14:textId="77777777" w:rsidR="00A115C5" w:rsidRDefault="00A115C5" w:rsidP="00323B03">
                            <w:pPr>
                              <w:ind w:left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QUU to provide Network Overview Diagram.</w:t>
                            </w:r>
                          </w:p>
                          <w:p w14:paraId="5BFC17F7" w14:textId="77777777" w:rsidR="00A115C5" w:rsidRDefault="00A115C5" w:rsidP="00323B03">
                            <w:pPr>
                              <w:ind w:left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71303B0A" w14:textId="77777777" w:rsidR="00A115C5" w:rsidRPr="00CC7D08" w:rsidRDefault="00A115C5" w:rsidP="00323B03">
                            <w:pPr>
                              <w:ind w:left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986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20.3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" fillcolor="yellow">
                <v:textbox>
                  <w:txbxContent>
                    <w:p w14:paraId="28FBB92F" w14:textId="77777777" w:rsidR="00A115C5" w:rsidRDefault="00A115C5" w:rsidP="00323B03">
                      <w:pPr>
                        <w:ind w:left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QUU to provide Network Overview Diagram.</w:t>
                      </w:r>
                    </w:p>
                    <w:p w14:paraId="5BFC17F7" w14:textId="77777777" w:rsidR="00A115C5" w:rsidRDefault="00A115C5" w:rsidP="00323B03">
                      <w:pPr>
                        <w:ind w:left="0"/>
                        <w:rPr>
                          <w:color w:val="FF0000"/>
                          <w:sz w:val="18"/>
                        </w:rPr>
                      </w:pPr>
                    </w:p>
                    <w:p w14:paraId="71303B0A" w14:textId="77777777" w:rsidR="00A115C5" w:rsidRPr="00CC7D08" w:rsidRDefault="00A115C5" w:rsidP="00323B03">
                      <w:pPr>
                        <w:ind w:left="0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880981" w14:textId="77777777" w:rsidR="00323B03" w:rsidRDefault="00323B03" w:rsidP="00323B03"/>
    <w:p w14:paraId="55E16D69" w14:textId="444E71F8" w:rsidR="00323B03" w:rsidRPr="001A7772" w:rsidRDefault="00323B03" w:rsidP="00323B03">
      <w:pPr>
        <w:pStyle w:val="Caption"/>
        <w:rPr>
          <w:smallCaps/>
        </w:rPr>
      </w:pPr>
      <w:bookmarkStart w:id="105" w:name="_Toc137461491"/>
      <w:bookmarkStart w:id="106" w:name="_Toc237933311"/>
      <w:bookmarkStart w:id="107" w:name="_Toc424211487"/>
      <w:bookmarkStart w:id="108" w:name="_Toc427327075"/>
      <w:bookmarkStart w:id="109" w:name="_Toc504994780"/>
      <w:r w:rsidRPr="001A7772">
        <w:t xml:space="preserve">Figure </w:t>
      </w:r>
      <w:r w:rsidRPr="001A7772">
        <w:fldChar w:fldCharType="begin"/>
      </w:r>
      <w:r w:rsidRPr="001A7772">
        <w:instrText xml:space="preserve"> SEQ Figure \* ARABIC </w:instrText>
      </w:r>
      <w:r w:rsidRPr="001A7772">
        <w:fldChar w:fldCharType="separate"/>
      </w:r>
      <w:r w:rsidR="00920F55">
        <w:t>1</w:t>
      </w:r>
      <w:r w:rsidRPr="001A7772">
        <w:fldChar w:fldCharType="end"/>
      </w:r>
      <w:r w:rsidR="000A2C1E">
        <w:t xml:space="preserve"> -</w:t>
      </w:r>
      <w:r w:rsidRPr="001A7772">
        <w:t xml:space="preserve"> Network Overview</w:t>
      </w:r>
      <w:bookmarkEnd w:id="105"/>
      <w:bookmarkEnd w:id="106"/>
      <w:bookmarkEnd w:id="107"/>
      <w:bookmarkEnd w:id="108"/>
      <w:bookmarkEnd w:id="109"/>
    </w:p>
    <w:p w14:paraId="442F2864" w14:textId="77777777" w:rsidR="002B714F" w:rsidRPr="00B9753B" w:rsidRDefault="00323B03" w:rsidP="00A115C5">
      <w:pPr>
        <w:pStyle w:val="Heading1"/>
      </w:pPr>
      <w:r>
        <w:br w:type="page"/>
      </w:r>
      <w:bookmarkStart w:id="110" w:name="_Toc527971617"/>
      <w:r w:rsidR="002B714F" w:rsidRPr="00B9753B">
        <w:lastRenderedPageBreak/>
        <w:t>Site Location</w:t>
      </w:r>
      <w:bookmarkEnd w:id="83"/>
      <w:bookmarkEnd w:id="84"/>
      <w:bookmarkEnd w:id="85"/>
      <w:bookmarkEnd w:id="110"/>
    </w:p>
    <w:p w14:paraId="602D5699" w14:textId="77777777" w:rsidR="00B46E74" w:rsidRPr="00B9753B" w:rsidRDefault="002B714F" w:rsidP="002B714F">
      <w:r w:rsidRPr="00B9753B">
        <w:t xml:space="preserve">This </w:t>
      </w:r>
      <w:fldSimple w:instr=" TITLE  \* MERGEFORMAT ">
        <w:r w:rsidR="00B9753B" w:rsidRPr="00B9753B">
          <w:t>WB### SITE NAME</w:t>
        </w:r>
      </w:fldSimple>
      <w:r w:rsidR="00B9753B" w:rsidRPr="00B9753B">
        <w:t xml:space="preserve"> station is located</w:t>
      </w:r>
      <w:r w:rsidR="00920F55">
        <w:t xml:space="preserve"> at</w:t>
      </w:r>
      <w:r w:rsidR="00B9753B" w:rsidRPr="00B9753B">
        <w:t xml:space="preserve"> </w:t>
      </w:r>
      <w:fldSimple w:instr=" KEYWORDS   \* MERGEFORMAT ">
        <w:r w:rsidR="00B9753B" w:rsidRPr="00B9753B">
          <w:t>&lt;&lt;ADDRESS&gt;&gt;</w:t>
        </w:r>
      </w:fldSimple>
    </w:p>
    <w:p w14:paraId="4660165B" w14:textId="195CA632" w:rsidR="002C3D80" w:rsidRPr="00B9753B" w:rsidRDefault="00FA009F" w:rsidP="002B71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E8A1AFE" wp14:editId="08EA2366">
                <wp:simplePos x="0" y="0"/>
                <wp:positionH relativeFrom="column">
                  <wp:posOffset>690245</wp:posOffset>
                </wp:positionH>
                <wp:positionV relativeFrom="paragraph">
                  <wp:posOffset>151130</wp:posOffset>
                </wp:positionV>
                <wp:extent cx="5067300" cy="4133850"/>
                <wp:effectExtent l="0" t="0" r="0" b="0"/>
                <wp:wrapTopAndBottom/>
                <wp:docPr id="2" name="Rectangle 600" descr="Solid diamon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13385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6699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6569" id="Rectangle 600" o:spid="_x0000_s1026" alt="Solid diamond grid" style="position:absolute;margin-left:54.35pt;margin-top:11.9pt;width:399pt;height:3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" o:allowoverlap="f" fillcolor="#69f">
                <v:fill r:id="rId13" o:title="" type="pattern"/>
                <w10:wrap type="topAndBottom"/>
              </v:rect>
            </w:pict>
          </mc:Fallback>
        </mc:AlternateContent>
      </w:r>
    </w:p>
    <w:p w14:paraId="6F4674AD" w14:textId="1A195C80" w:rsidR="002B714F" w:rsidRPr="00B9753B" w:rsidRDefault="002B714F" w:rsidP="002B714F">
      <w:pPr>
        <w:pStyle w:val="Caption"/>
        <w:rPr>
          <w:smallCaps/>
        </w:rPr>
      </w:pPr>
      <w:bookmarkStart w:id="111" w:name="_Toc104179341"/>
      <w:bookmarkStart w:id="112" w:name="_Toc237933310"/>
      <w:bookmarkStart w:id="113" w:name="_Toc504994781"/>
      <w:r w:rsidRPr="00B9753B">
        <w:t xml:space="preserve">Figure </w:t>
      </w:r>
      <w:r w:rsidRPr="00B9753B">
        <w:fldChar w:fldCharType="begin"/>
      </w:r>
      <w:r w:rsidRPr="00B9753B">
        <w:instrText xml:space="preserve"> SEQ Figure \* ARABIC </w:instrText>
      </w:r>
      <w:r w:rsidRPr="00B9753B">
        <w:fldChar w:fldCharType="separate"/>
      </w:r>
      <w:r w:rsidR="000A2C1E">
        <w:t>2</w:t>
      </w:r>
      <w:r w:rsidRPr="00B9753B">
        <w:fldChar w:fldCharType="end"/>
      </w:r>
      <w:r w:rsidR="000A2C1E">
        <w:t xml:space="preserve"> -</w:t>
      </w:r>
      <w:r w:rsidRPr="00B9753B">
        <w:t xml:space="preserve"> </w:t>
      </w:r>
      <w:bookmarkStart w:id="114" w:name="_Hlt89226075"/>
      <w:bookmarkEnd w:id="114"/>
      <w:r w:rsidRPr="00B9753B">
        <w:t>Location Map</w:t>
      </w:r>
      <w:bookmarkEnd w:id="111"/>
      <w:bookmarkEnd w:id="112"/>
      <w:bookmarkEnd w:id="113"/>
    </w:p>
    <w:p w14:paraId="7CF705F5" w14:textId="77777777" w:rsidR="00C62464" w:rsidRPr="00B9753B" w:rsidRDefault="002B714F" w:rsidP="00A115C5">
      <w:pPr>
        <w:pStyle w:val="Heading1"/>
      </w:pPr>
      <w:r w:rsidRPr="00323B03">
        <w:rPr>
          <w:highlight w:val="yellow"/>
        </w:rPr>
        <w:br w:type="page"/>
      </w:r>
      <w:bookmarkStart w:id="115" w:name="_Toc527971618"/>
      <w:r w:rsidR="00C62464" w:rsidRPr="00B9753B">
        <w:lastRenderedPageBreak/>
        <w:t>Standard Design Options</w:t>
      </w:r>
      <w:bookmarkEnd w:id="75"/>
      <w:bookmarkEnd w:id="76"/>
      <w:bookmarkEnd w:id="77"/>
      <w:bookmarkEnd w:id="115"/>
      <w:r w:rsidR="00C62464" w:rsidRPr="00B9753B">
        <w:t xml:space="preserve"> </w:t>
      </w:r>
    </w:p>
    <w:p w14:paraId="2BAC849C" w14:textId="77777777" w:rsidR="00C62464" w:rsidRDefault="00C62464">
      <w:r w:rsidRPr="00B9753B">
        <w:t xml:space="preserve">The standard design options checked in the table below have been included in the design for </w:t>
      </w:r>
      <w:fldSimple w:instr=" TITLE  \* MERGEFORMAT ">
        <w:r w:rsidR="00B9753B" w:rsidRPr="00B9753B">
          <w:t>WB### SITE NAME</w:t>
        </w:r>
      </w:fldSimple>
      <w:r w:rsidRPr="00B9753B">
        <w:t>.  The functional detail of each option is specified</w:t>
      </w:r>
      <w:r w:rsidR="008B6192" w:rsidRPr="00B9753B">
        <w:t xml:space="preserve"> in the standard specification</w:t>
      </w:r>
      <w:r w:rsidRPr="00B9753B">
        <w:t xml:space="preserve"> and the options have also been incorporated into the electrical schematics for this site (See Appendix A Drawing List).</w:t>
      </w:r>
    </w:p>
    <w:p w14:paraId="14683136" w14:textId="77777777" w:rsidR="00920F55" w:rsidRDefault="00920F55" w:rsidP="00920F55">
      <w:pPr>
        <w:pStyle w:val="Caption"/>
      </w:pPr>
      <w:r>
        <w:t xml:space="preserve">          </w:t>
      </w:r>
      <w:bookmarkStart w:id="116" w:name="_Toc499221916"/>
      <w:bookmarkStart w:id="117" w:name="_Toc504994783"/>
      <w:r w:rsidRPr="001F473A">
        <w:t xml:space="preserve">Table </w:t>
      </w:r>
      <w:r w:rsidRPr="001F473A">
        <w:fldChar w:fldCharType="begin"/>
      </w:r>
      <w:r w:rsidRPr="001F473A">
        <w:instrText xml:space="preserve"> SEQ Table \* ARABIC </w:instrText>
      </w:r>
      <w:r w:rsidRPr="001F473A">
        <w:fldChar w:fldCharType="separate"/>
      </w:r>
      <w:r>
        <w:t>1</w:t>
      </w:r>
      <w:r w:rsidRPr="001F473A">
        <w:fldChar w:fldCharType="end"/>
      </w:r>
      <w:r>
        <w:t xml:space="preserve"> -</w:t>
      </w:r>
      <w:r w:rsidRPr="001F473A">
        <w:t xml:space="preserve"> Standard Options for a</w:t>
      </w:r>
      <w:r>
        <w:t>n MPC</w:t>
      </w:r>
      <w:r w:rsidRPr="001F473A">
        <w:t xml:space="preserve"> Water Booster Site</w:t>
      </w:r>
      <w:bookmarkEnd w:id="116"/>
      <w:bookmarkEnd w:id="117"/>
    </w:p>
    <w:tbl>
      <w:tblPr>
        <w:tblW w:w="835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87"/>
        <w:gridCol w:w="3270"/>
        <w:gridCol w:w="1842"/>
        <w:gridCol w:w="697"/>
        <w:gridCol w:w="710"/>
      </w:tblGrid>
      <w:tr w:rsidR="0036670D" w:rsidRPr="00B9753B" w14:paraId="40A90ACE" w14:textId="6ABDF121" w:rsidTr="0036670D">
        <w:tc>
          <w:tcPr>
            <w:tcW w:w="846" w:type="dxa"/>
            <w:shd w:val="clear" w:color="auto" w:fill="9CC2E5" w:themeFill="accent5" w:themeFillTint="99"/>
            <w:vAlign w:val="center"/>
          </w:tcPr>
          <w:p w14:paraId="7C34A49A" w14:textId="77777777" w:rsidR="00556765" w:rsidRPr="003C6E65" w:rsidRDefault="00556765" w:rsidP="002F5742">
            <w:pPr>
              <w:spacing w:before="40" w:after="40"/>
              <w:ind w:left="0"/>
              <w:jc w:val="center"/>
              <w:rPr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6E65">
              <w:rPr>
                <w:b/>
                <w:bCs/>
                <w:color w:val="000000"/>
                <w:sz w:val="18"/>
                <w:szCs w:val="18"/>
                <w:lang w:eastAsia="en-AU"/>
              </w:rPr>
              <w:t>Option ID</w:t>
            </w:r>
          </w:p>
        </w:tc>
        <w:tc>
          <w:tcPr>
            <w:tcW w:w="987" w:type="dxa"/>
            <w:shd w:val="clear" w:color="auto" w:fill="9CC2E5" w:themeFill="accent5" w:themeFillTint="99"/>
          </w:tcPr>
          <w:p w14:paraId="0A9BACCC" w14:textId="77777777" w:rsidR="00556765" w:rsidRPr="003C6E65" w:rsidRDefault="00556765" w:rsidP="002F5742">
            <w:pPr>
              <w:spacing w:before="40" w:after="40"/>
              <w:ind w:left="0"/>
              <w:jc w:val="center"/>
              <w:rPr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AU"/>
              </w:rPr>
              <w:t>Selected Option</w:t>
            </w:r>
          </w:p>
        </w:tc>
        <w:tc>
          <w:tcPr>
            <w:tcW w:w="3270" w:type="dxa"/>
            <w:shd w:val="clear" w:color="auto" w:fill="9CC2E5" w:themeFill="accent5" w:themeFillTint="99"/>
            <w:vAlign w:val="center"/>
          </w:tcPr>
          <w:p w14:paraId="1140C389" w14:textId="77777777" w:rsidR="00556765" w:rsidRPr="003C6E65" w:rsidRDefault="00556765" w:rsidP="002F5742">
            <w:pPr>
              <w:spacing w:before="40" w:after="40"/>
              <w:ind w:left="0"/>
              <w:rPr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6E65">
              <w:rPr>
                <w:b/>
                <w:bCs/>
                <w:color w:val="000000"/>
                <w:sz w:val="18"/>
                <w:szCs w:val="18"/>
                <w:lang w:eastAsia="en-AU"/>
              </w:rPr>
              <w:t>Description</w:t>
            </w:r>
          </w:p>
        </w:tc>
        <w:tc>
          <w:tcPr>
            <w:tcW w:w="1842" w:type="dxa"/>
            <w:shd w:val="clear" w:color="auto" w:fill="9CC2E5" w:themeFill="accent5" w:themeFillTint="99"/>
            <w:vAlign w:val="center"/>
          </w:tcPr>
          <w:p w14:paraId="7C9A25CC" w14:textId="77777777" w:rsidR="00556765" w:rsidRPr="003C6E65" w:rsidRDefault="00556765" w:rsidP="002F5742">
            <w:pPr>
              <w:spacing w:before="40" w:after="40"/>
              <w:ind w:left="0"/>
              <w:jc w:val="center"/>
              <w:rPr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AU"/>
              </w:rPr>
              <w:t>Available Options</w:t>
            </w:r>
          </w:p>
        </w:tc>
        <w:tc>
          <w:tcPr>
            <w:tcW w:w="697" w:type="dxa"/>
            <w:shd w:val="clear" w:color="auto" w:fill="FFC000"/>
          </w:tcPr>
          <w:p w14:paraId="07347B71" w14:textId="60A147DC" w:rsidR="00556765" w:rsidRDefault="00556765" w:rsidP="002F5742">
            <w:pPr>
              <w:spacing w:before="40" w:after="40"/>
              <w:ind w:left="0"/>
              <w:jc w:val="center"/>
              <w:rPr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AU"/>
              </w:rPr>
              <w:t>Who</w:t>
            </w:r>
          </w:p>
        </w:tc>
        <w:tc>
          <w:tcPr>
            <w:tcW w:w="710" w:type="dxa"/>
            <w:shd w:val="clear" w:color="auto" w:fill="FFC000"/>
          </w:tcPr>
          <w:p w14:paraId="13D85F20" w14:textId="18FD36E3" w:rsidR="00556765" w:rsidRDefault="0036670D" w:rsidP="002F5742">
            <w:pPr>
              <w:spacing w:before="40" w:after="40"/>
              <w:ind w:left="0"/>
              <w:jc w:val="center"/>
              <w:rPr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AU"/>
              </w:rPr>
              <w:t>When</w:t>
            </w:r>
          </w:p>
        </w:tc>
      </w:tr>
      <w:tr w:rsidR="0036670D" w:rsidRPr="00B9753B" w14:paraId="37389FF4" w14:textId="6EC603D2" w:rsidTr="0036670D">
        <w:tc>
          <w:tcPr>
            <w:tcW w:w="846" w:type="dxa"/>
            <w:vAlign w:val="center"/>
          </w:tcPr>
          <w:p w14:paraId="301058E1" w14:textId="77777777" w:rsidR="00556765" w:rsidRPr="00B9753B" w:rsidRDefault="00556765" w:rsidP="002F5742">
            <w:pPr>
              <w:pStyle w:val="Tabletext"/>
              <w:jc w:val="center"/>
            </w:pPr>
            <w:r w:rsidRPr="00B9753B">
              <w:t>A</w:t>
            </w:r>
          </w:p>
        </w:tc>
        <w:tc>
          <w:tcPr>
            <w:tcW w:w="987" w:type="dxa"/>
          </w:tcPr>
          <w:p w14:paraId="7E2E739F" w14:textId="77777777" w:rsidR="00556765" w:rsidRPr="00EF3BE4" w:rsidRDefault="00556765" w:rsidP="002F5742">
            <w:pPr>
              <w:pStyle w:val="Tabletext"/>
              <w:jc w:val="center"/>
            </w:pPr>
          </w:p>
        </w:tc>
        <w:tc>
          <w:tcPr>
            <w:tcW w:w="3270" w:type="dxa"/>
          </w:tcPr>
          <w:p w14:paraId="57168A54" w14:textId="77777777" w:rsidR="00556765" w:rsidRPr="00EF3BE4" w:rsidRDefault="00556765" w:rsidP="002F5742">
            <w:pPr>
              <w:pStyle w:val="Tabletext"/>
            </w:pPr>
            <w:r w:rsidRPr="00EF3BE4">
              <w:t>Auto Transfer Switch &amp; Generator</w:t>
            </w:r>
          </w:p>
        </w:tc>
        <w:tc>
          <w:tcPr>
            <w:tcW w:w="1842" w:type="dxa"/>
          </w:tcPr>
          <w:p w14:paraId="16C5A431" w14:textId="77777777" w:rsidR="00556765" w:rsidRDefault="00556765" w:rsidP="002F5742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shd w:val="clear" w:color="auto" w:fill="FFFF00"/>
          </w:tcPr>
          <w:p w14:paraId="079B3238" w14:textId="1F6014B9" w:rsidR="00556765" w:rsidRPr="008A4599" w:rsidRDefault="0036670D" w:rsidP="002F5742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shd w:val="clear" w:color="auto" w:fill="FFFF00"/>
          </w:tcPr>
          <w:p w14:paraId="3D8D8E25" w14:textId="00FFFD23" w:rsidR="00556765" w:rsidRPr="008A4599" w:rsidRDefault="0036670D" w:rsidP="002F5742">
            <w:pPr>
              <w:pStyle w:val="Tabletext"/>
              <w:jc w:val="center"/>
            </w:pPr>
            <w:r>
              <w:t>D</w:t>
            </w:r>
          </w:p>
        </w:tc>
      </w:tr>
      <w:tr w:rsidR="0036670D" w:rsidRPr="00B9753B" w14:paraId="6699E7E4" w14:textId="7A92E8D8" w:rsidTr="0036670D">
        <w:tc>
          <w:tcPr>
            <w:tcW w:w="846" w:type="dxa"/>
            <w:shd w:val="clear" w:color="auto" w:fill="D9D9D9"/>
            <w:vAlign w:val="center"/>
          </w:tcPr>
          <w:p w14:paraId="125D174E" w14:textId="77777777" w:rsidR="00556765" w:rsidRPr="00B9753B" w:rsidRDefault="00556765" w:rsidP="002F5742">
            <w:pPr>
              <w:pStyle w:val="Tabletext"/>
              <w:jc w:val="center"/>
            </w:pPr>
            <w:r w:rsidRPr="00B9753B">
              <w:t>B</w:t>
            </w:r>
          </w:p>
        </w:tc>
        <w:tc>
          <w:tcPr>
            <w:tcW w:w="987" w:type="dxa"/>
            <w:shd w:val="clear" w:color="auto" w:fill="D9D9D9"/>
          </w:tcPr>
          <w:p w14:paraId="1853BFA3" w14:textId="77777777" w:rsidR="00556765" w:rsidRPr="00EF3BE4" w:rsidRDefault="00556765" w:rsidP="002F5742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D9D9D9"/>
          </w:tcPr>
          <w:p w14:paraId="5FEBA1CF" w14:textId="77777777" w:rsidR="00556765" w:rsidRPr="00EF3BE4" w:rsidRDefault="00556765" w:rsidP="002F5742">
            <w:pPr>
              <w:pStyle w:val="Tabletext"/>
            </w:pPr>
            <w:r w:rsidRPr="00EF3BE4">
              <w:t>CT Metering</w:t>
            </w:r>
          </w:p>
        </w:tc>
        <w:tc>
          <w:tcPr>
            <w:tcW w:w="1842" w:type="dxa"/>
            <w:shd w:val="clear" w:color="auto" w:fill="D9D9D9"/>
          </w:tcPr>
          <w:p w14:paraId="6DAB7AFB" w14:textId="77777777" w:rsidR="00556765" w:rsidRDefault="00556765" w:rsidP="002F5742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shd w:val="clear" w:color="auto" w:fill="D9D9D9"/>
          </w:tcPr>
          <w:p w14:paraId="6C9F76FF" w14:textId="725D11CA" w:rsidR="00556765" w:rsidRPr="008A4599" w:rsidRDefault="0036670D" w:rsidP="002F5742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710" w:type="dxa"/>
            <w:shd w:val="clear" w:color="auto" w:fill="D9D9D9"/>
          </w:tcPr>
          <w:p w14:paraId="70FBAAA4" w14:textId="646E6F75" w:rsidR="00556765" w:rsidRPr="008A4599" w:rsidRDefault="0036670D" w:rsidP="002F5742">
            <w:pPr>
              <w:pStyle w:val="Tabletext"/>
              <w:jc w:val="center"/>
            </w:pPr>
            <w:r>
              <w:t>D</w:t>
            </w:r>
          </w:p>
        </w:tc>
      </w:tr>
      <w:tr w:rsidR="0036670D" w:rsidRPr="00B9753B" w14:paraId="7CA407E1" w14:textId="01CE3F4E" w:rsidTr="0036670D">
        <w:tc>
          <w:tcPr>
            <w:tcW w:w="846" w:type="dxa"/>
            <w:shd w:val="clear" w:color="auto" w:fill="D9D9D9"/>
          </w:tcPr>
          <w:p w14:paraId="396207A5" w14:textId="77777777" w:rsidR="00556765" w:rsidRPr="00B9753B" w:rsidRDefault="00556765" w:rsidP="002F5742">
            <w:pPr>
              <w:pStyle w:val="Tabletext"/>
              <w:jc w:val="center"/>
            </w:pPr>
            <w:r w:rsidRPr="00B9753B">
              <w:t>C</w:t>
            </w:r>
          </w:p>
        </w:tc>
        <w:tc>
          <w:tcPr>
            <w:tcW w:w="987" w:type="dxa"/>
            <w:shd w:val="clear" w:color="auto" w:fill="D9D9D9"/>
          </w:tcPr>
          <w:p w14:paraId="00CC1B6A" w14:textId="77777777" w:rsidR="00556765" w:rsidRDefault="00556765" w:rsidP="002F5742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D9D9D9"/>
          </w:tcPr>
          <w:p w14:paraId="31445626" w14:textId="77777777" w:rsidR="00556765" w:rsidRPr="00EF3BE4" w:rsidRDefault="00556765" w:rsidP="002F5742">
            <w:pPr>
              <w:pStyle w:val="Tabletext"/>
            </w:pPr>
            <w:r>
              <w:t>RTU Type</w:t>
            </w:r>
          </w:p>
        </w:tc>
        <w:tc>
          <w:tcPr>
            <w:tcW w:w="1842" w:type="dxa"/>
            <w:shd w:val="clear" w:color="auto" w:fill="D9D9D9"/>
          </w:tcPr>
          <w:p w14:paraId="25A9C2D4" w14:textId="77777777" w:rsidR="00556765" w:rsidRDefault="00556765" w:rsidP="002F5742">
            <w:pPr>
              <w:pStyle w:val="Tabletext"/>
              <w:jc w:val="center"/>
            </w:pPr>
            <w:proofErr w:type="spellStart"/>
            <w:r>
              <w:t>SCADAPack</w:t>
            </w:r>
            <w:proofErr w:type="spellEnd"/>
            <w:r>
              <w:t xml:space="preserve"> 535e</w:t>
            </w:r>
          </w:p>
        </w:tc>
        <w:tc>
          <w:tcPr>
            <w:tcW w:w="697" w:type="dxa"/>
            <w:shd w:val="clear" w:color="auto" w:fill="D9D9D9"/>
          </w:tcPr>
          <w:p w14:paraId="2023BBA3" w14:textId="40F2E2FF" w:rsidR="00556765" w:rsidRDefault="0036670D" w:rsidP="002F5742">
            <w:pPr>
              <w:pStyle w:val="Tabletext"/>
              <w:jc w:val="center"/>
            </w:pPr>
            <w:r>
              <w:t>CSD</w:t>
            </w:r>
          </w:p>
        </w:tc>
        <w:tc>
          <w:tcPr>
            <w:tcW w:w="710" w:type="dxa"/>
            <w:shd w:val="clear" w:color="auto" w:fill="D9D9D9"/>
          </w:tcPr>
          <w:p w14:paraId="605F5233" w14:textId="20B0F3FA" w:rsidR="00556765" w:rsidRDefault="0036670D" w:rsidP="002F5742">
            <w:pPr>
              <w:pStyle w:val="Tabletext"/>
              <w:jc w:val="center"/>
            </w:pPr>
            <w:r>
              <w:t>D</w:t>
            </w:r>
          </w:p>
        </w:tc>
      </w:tr>
      <w:tr w:rsidR="0036670D" w:rsidRPr="00B9753B" w14:paraId="768DC18A" w14:textId="43E15794" w:rsidTr="0036670D">
        <w:tc>
          <w:tcPr>
            <w:tcW w:w="846" w:type="dxa"/>
          </w:tcPr>
          <w:p w14:paraId="3BCF4886" w14:textId="77777777" w:rsidR="00556765" w:rsidRPr="00B9753B" w:rsidRDefault="00556765" w:rsidP="002F5742">
            <w:pPr>
              <w:pStyle w:val="Tabletext"/>
              <w:jc w:val="center"/>
            </w:pPr>
            <w:r w:rsidRPr="00B9753B">
              <w:t>D</w:t>
            </w:r>
            <w:r>
              <w:t>1</w:t>
            </w:r>
          </w:p>
        </w:tc>
        <w:tc>
          <w:tcPr>
            <w:tcW w:w="987" w:type="dxa"/>
          </w:tcPr>
          <w:p w14:paraId="1A1E0FA1" w14:textId="77777777" w:rsidR="00556765" w:rsidRPr="00EF3BE4" w:rsidRDefault="00556765" w:rsidP="002F5742">
            <w:pPr>
              <w:pStyle w:val="Tabletext"/>
              <w:jc w:val="center"/>
            </w:pPr>
          </w:p>
        </w:tc>
        <w:tc>
          <w:tcPr>
            <w:tcW w:w="3270" w:type="dxa"/>
          </w:tcPr>
          <w:p w14:paraId="0E4A49E4" w14:textId="77777777" w:rsidR="00556765" w:rsidRPr="00EF3BE4" w:rsidRDefault="00556765" w:rsidP="002F5742">
            <w:pPr>
              <w:pStyle w:val="Tabletext"/>
            </w:pPr>
            <w:r w:rsidRPr="00EF3BE4">
              <w:t>Pump 3 Installed</w:t>
            </w:r>
          </w:p>
        </w:tc>
        <w:tc>
          <w:tcPr>
            <w:tcW w:w="1842" w:type="dxa"/>
          </w:tcPr>
          <w:p w14:paraId="53015E5C" w14:textId="77777777" w:rsidR="00556765" w:rsidRDefault="00556765" w:rsidP="002F5742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</w:tcPr>
          <w:p w14:paraId="1DA31DEA" w14:textId="0909F588" w:rsidR="00556765" w:rsidRPr="008A4599" w:rsidRDefault="0036670D" w:rsidP="002F5742">
            <w:pPr>
              <w:pStyle w:val="Tabletext"/>
              <w:jc w:val="center"/>
            </w:pPr>
            <w:r>
              <w:t>MD</w:t>
            </w:r>
          </w:p>
        </w:tc>
        <w:tc>
          <w:tcPr>
            <w:tcW w:w="710" w:type="dxa"/>
          </w:tcPr>
          <w:p w14:paraId="36E9AC92" w14:textId="33DF547E" w:rsidR="00556765" w:rsidRPr="008A4599" w:rsidRDefault="0036670D" w:rsidP="002F5742">
            <w:pPr>
              <w:pStyle w:val="Tabletext"/>
              <w:jc w:val="center"/>
            </w:pPr>
            <w:r>
              <w:t>D</w:t>
            </w:r>
          </w:p>
        </w:tc>
      </w:tr>
      <w:tr w:rsidR="0036670D" w:rsidRPr="00B9753B" w14:paraId="6F1DE0DE" w14:textId="3D8E34C8" w:rsidTr="0036670D">
        <w:tc>
          <w:tcPr>
            <w:tcW w:w="846" w:type="dxa"/>
          </w:tcPr>
          <w:p w14:paraId="3746CE55" w14:textId="77777777" w:rsidR="0036670D" w:rsidRPr="00B9753B" w:rsidRDefault="0036670D" w:rsidP="0036670D">
            <w:pPr>
              <w:pStyle w:val="Tabletext"/>
              <w:jc w:val="center"/>
            </w:pPr>
            <w:r w:rsidRPr="00B9753B">
              <w:t>D</w:t>
            </w:r>
            <w:r>
              <w:t>2</w:t>
            </w:r>
          </w:p>
        </w:tc>
        <w:tc>
          <w:tcPr>
            <w:tcW w:w="987" w:type="dxa"/>
          </w:tcPr>
          <w:p w14:paraId="32666ED1" w14:textId="77777777" w:rsidR="0036670D" w:rsidRPr="00EF3BE4" w:rsidRDefault="0036670D" w:rsidP="0036670D">
            <w:pPr>
              <w:pStyle w:val="Tabletext"/>
              <w:jc w:val="center"/>
            </w:pPr>
          </w:p>
        </w:tc>
        <w:tc>
          <w:tcPr>
            <w:tcW w:w="3270" w:type="dxa"/>
          </w:tcPr>
          <w:p w14:paraId="1EB61CE6" w14:textId="77777777" w:rsidR="0036670D" w:rsidRPr="00EF3BE4" w:rsidRDefault="0036670D" w:rsidP="0036670D">
            <w:pPr>
              <w:pStyle w:val="Tabletext"/>
            </w:pPr>
            <w:r w:rsidRPr="00EF3BE4">
              <w:t>Pump 4 Installed</w:t>
            </w:r>
          </w:p>
        </w:tc>
        <w:tc>
          <w:tcPr>
            <w:tcW w:w="1842" w:type="dxa"/>
          </w:tcPr>
          <w:p w14:paraId="4B7F5648" w14:textId="77777777" w:rsidR="0036670D" w:rsidRDefault="0036670D" w:rsidP="0036670D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</w:tcPr>
          <w:p w14:paraId="67D87689" w14:textId="3C8F315A" w:rsidR="0036670D" w:rsidRPr="008A4599" w:rsidRDefault="0036670D" w:rsidP="0036670D">
            <w:pPr>
              <w:pStyle w:val="Tabletext"/>
              <w:jc w:val="center"/>
            </w:pPr>
            <w:r>
              <w:t>MD</w:t>
            </w:r>
          </w:p>
        </w:tc>
        <w:tc>
          <w:tcPr>
            <w:tcW w:w="710" w:type="dxa"/>
          </w:tcPr>
          <w:p w14:paraId="138BAB09" w14:textId="5C652615" w:rsidR="0036670D" w:rsidRPr="008A4599" w:rsidRDefault="0036670D" w:rsidP="0036670D">
            <w:pPr>
              <w:pStyle w:val="Tabletext"/>
              <w:jc w:val="center"/>
            </w:pPr>
            <w:r>
              <w:t>D</w:t>
            </w:r>
          </w:p>
        </w:tc>
      </w:tr>
      <w:tr w:rsidR="0036670D" w:rsidRPr="00B9753B" w14:paraId="4D9DD6AF" w14:textId="702D2B98" w:rsidTr="0036670D">
        <w:tc>
          <w:tcPr>
            <w:tcW w:w="846" w:type="dxa"/>
          </w:tcPr>
          <w:p w14:paraId="6848A73F" w14:textId="77777777" w:rsidR="0036670D" w:rsidRPr="00B9753B" w:rsidRDefault="0036670D" w:rsidP="0036670D">
            <w:pPr>
              <w:pStyle w:val="Tabletext"/>
              <w:jc w:val="center"/>
            </w:pPr>
            <w:r w:rsidRPr="00B9753B">
              <w:t>D</w:t>
            </w:r>
            <w:r>
              <w:t>3</w:t>
            </w:r>
          </w:p>
        </w:tc>
        <w:tc>
          <w:tcPr>
            <w:tcW w:w="987" w:type="dxa"/>
          </w:tcPr>
          <w:p w14:paraId="46450CCE" w14:textId="77777777" w:rsidR="0036670D" w:rsidRPr="00EF3BE4" w:rsidRDefault="0036670D" w:rsidP="0036670D">
            <w:pPr>
              <w:pStyle w:val="Tabletext"/>
              <w:jc w:val="center"/>
            </w:pPr>
          </w:p>
        </w:tc>
        <w:tc>
          <w:tcPr>
            <w:tcW w:w="3270" w:type="dxa"/>
          </w:tcPr>
          <w:p w14:paraId="62090A68" w14:textId="77777777" w:rsidR="0036670D" w:rsidRPr="00EF3BE4" w:rsidRDefault="0036670D" w:rsidP="0036670D">
            <w:pPr>
              <w:pStyle w:val="Tabletext"/>
            </w:pPr>
            <w:r w:rsidRPr="00EF3BE4">
              <w:t>Pump 5 Installed</w:t>
            </w:r>
          </w:p>
        </w:tc>
        <w:tc>
          <w:tcPr>
            <w:tcW w:w="1842" w:type="dxa"/>
          </w:tcPr>
          <w:p w14:paraId="0FE1343E" w14:textId="77777777" w:rsidR="0036670D" w:rsidRDefault="0036670D" w:rsidP="0036670D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</w:tcPr>
          <w:p w14:paraId="4ED0DD6B" w14:textId="2F72CC0C" w:rsidR="0036670D" w:rsidRPr="008A4599" w:rsidRDefault="0036670D" w:rsidP="0036670D">
            <w:pPr>
              <w:pStyle w:val="Tabletext"/>
              <w:jc w:val="center"/>
            </w:pPr>
            <w:r>
              <w:t>MD</w:t>
            </w:r>
          </w:p>
        </w:tc>
        <w:tc>
          <w:tcPr>
            <w:tcW w:w="710" w:type="dxa"/>
          </w:tcPr>
          <w:p w14:paraId="0FEE5052" w14:textId="620AA8B9" w:rsidR="0036670D" w:rsidRPr="008A4599" w:rsidRDefault="0036670D" w:rsidP="0036670D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5A568610" w14:textId="77777777" w:rsidTr="0036670D">
        <w:tc>
          <w:tcPr>
            <w:tcW w:w="846" w:type="dxa"/>
          </w:tcPr>
          <w:p w14:paraId="7E5C02FC" w14:textId="34AB4D7E" w:rsidR="00D30AF4" w:rsidRPr="00B9753B" w:rsidRDefault="00D30AF4" w:rsidP="00D30AF4">
            <w:pPr>
              <w:pStyle w:val="Tabletext"/>
              <w:jc w:val="center"/>
            </w:pPr>
            <w:r>
              <w:t>D4</w:t>
            </w:r>
          </w:p>
        </w:tc>
        <w:tc>
          <w:tcPr>
            <w:tcW w:w="987" w:type="dxa"/>
          </w:tcPr>
          <w:p w14:paraId="2AEB7549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</w:tcPr>
          <w:p w14:paraId="25FF2F30" w14:textId="33657260" w:rsidR="00D30AF4" w:rsidRPr="00EF3BE4" w:rsidRDefault="00D30AF4" w:rsidP="00D30AF4">
            <w:pPr>
              <w:pStyle w:val="Tabletext"/>
            </w:pPr>
            <w:r>
              <w:t>Jockey Pump Installed</w:t>
            </w:r>
          </w:p>
        </w:tc>
        <w:tc>
          <w:tcPr>
            <w:tcW w:w="1842" w:type="dxa"/>
          </w:tcPr>
          <w:p w14:paraId="49C20AB8" w14:textId="492AD5AA" w:rsidR="00D30AF4" w:rsidRPr="008A4599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</w:tcPr>
          <w:p w14:paraId="34221D38" w14:textId="2FE7D664" w:rsidR="00D30AF4" w:rsidRDefault="00D30AF4" w:rsidP="00D30AF4">
            <w:pPr>
              <w:pStyle w:val="Tabletext"/>
              <w:jc w:val="center"/>
            </w:pPr>
            <w:r>
              <w:t>MD</w:t>
            </w:r>
          </w:p>
        </w:tc>
        <w:tc>
          <w:tcPr>
            <w:tcW w:w="710" w:type="dxa"/>
          </w:tcPr>
          <w:p w14:paraId="1BC7C829" w14:textId="6C189178" w:rsidR="00D30AF4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122CB823" w14:textId="448C150F" w:rsidTr="0036670D">
        <w:tc>
          <w:tcPr>
            <w:tcW w:w="846" w:type="dxa"/>
          </w:tcPr>
          <w:p w14:paraId="3B41DF33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E</w:t>
            </w:r>
            <w:r>
              <w:t>1</w:t>
            </w:r>
          </w:p>
        </w:tc>
        <w:tc>
          <w:tcPr>
            <w:tcW w:w="987" w:type="dxa"/>
          </w:tcPr>
          <w:p w14:paraId="691C8962" w14:textId="77777777" w:rsidR="00D30AF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</w:tcPr>
          <w:p w14:paraId="06CF56FC" w14:textId="77777777" w:rsidR="00D30AF4" w:rsidRPr="00EF3BE4" w:rsidRDefault="00D30AF4" w:rsidP="00D30AF4">
            <w:pPr>
              <w:pStyle w:val="Tabletext"/>
            </w:pPr>
            <w:r>
              <w:t>Discharge</w:t>
            </w:r>
            <w:r w:rsidRPr="00EF3BE4">
              <w:t xml:space="preserve"> Flowmeter Installed</w:t>
            </w:r>
          </w:p>
        </w:tc>
        <w:tc>
          <w:tcPr>
            <w:tcW w:w="1842" w:type="dxa"/>
          </w:tcPr>
          <w:p w14:paraId="5B48C7FA" w14:textId="77777777" w:rsidR="00D30AF4" w:rsidRPr="008A4599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shd w:val="clear" w:color="auto" w:fill="FFFF00"/>
          </w:tcPr>
          <w:p w14:paraId="37052F08" w14:textId="528B6BE2" w:rsidR="00D30AF4" w:rsidRPr="008A4599" w:rsidRDefault="00D30AF4" w:rsidP="00D30AF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shd w:val="clear" w:color="auto" w:fill="FFFF00"/>
          </w:tcPr>
          <w:p w14:paraId="4D10ADED" w14:textId="49B69BD0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20A17CE9" w14:textId="13ED2FE5" w:rsidTr="0036670D">
        <w:tc>
          <w:tcPr>
            <w:tcW w:w="846" w:type="dxa"/>
            <w:tcBorders>
              <w:bottom w:val="nil"/>
            </w:tcBorders>
          </w:tcPr>
          <w:p w14:paraId="58A0C2EC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E</w:t>
            </w:r>
            <w:r>
              <w:t>2</w:t>
            </w:r>
          </w:p>
        </w:tc>
        <w:tc>
          <w:tcPr>
            <w:tcW w:w="987" w:type="dxa"/>
            <w:tcBorders>
              <w:bottom w:val="nil"/>
            </w:tcBorders>
          </w:tcPr>
          <w:p w14:paraId="2A62B805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tcBorders>
              <w:bottom w:val="nil"/>
            </w:tcBorders>
          </w:tcPr>
          <w:p w14:paraId="283A5AF4" w14:textId="77777777" w:rsidR="00D30AF4" w:rsidRPr="00EF3BE4" w:rsidRDefault="00D30AF4" w:rsidP="00D30AF4">
            <w:pPr>
              <w:pStyle w:val="Tabletext"/>
            </w:pPr>
            <w:r w:rsidRPr="00EF3BE4">
              <w:t>Bypass Flowmeter Installed</w:t>
            </w:r>
          </w:p>
        </w:tc>
        <w:tc>
          <w:tcPr>
            <w:tcW w:w="1842" w:type="dxa"/>
            <w:tcBorders>
              <w:bottom w:val="nil"/>
            </w:tcBorders>
          </w:tcPr>
          <w:p w14:paraId="61C012E3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tcBorders>
              <w:bottom w:val="nil"/>
            </w:tcBorders>
            <w:shd w:val="clear" w:color="auto" w:fill="FFFF00"/>
          </w:tcPr>
          <w:p w14:paraId="1A301253" w14:textId="7D8444D0" w:rsidR="00D30AF4" w:rsidRPr="008A4599" w:rsidRDefault="00D30AF4" w:rsidP="00D30AF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FFFF00"/>
          </w:tcPr>
          <w:p w14:paraId="0D533305" w14:textId="5650DFFD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7E0824D9" w14:textId="77777777" w:rsidTr="0036670D">
        <w:tc>
          <w:tcPr>
            <w:tcW w:w="846" w:type="dxa"/>
            <w:tcBorders>
              <w:bottom w:val="nil"/>
            </w:tcBorders>
          </w:tcPr>
          <w:p w14:paraId="74A2C1D5" w14:textId="0FE61917" w:rsidR="00D30AF4" w:rsidRPr="00B9753B" w:rsidRDefault="00D30AF4" w:rsidP="00D30AF4">
            <w:pPr>
              <w:pStyle w:val="Tabletext"/>
              <w:jc w:val="center"/>
            </w:pPr>
            <w:r>
              <w:t>E3</w:t>
            </w:r>
          </w:p>
        </w:tc>
        <w:tc>
          <w:tcPr>
            <w:tcW w:w="987" w:type="dxa"/>
            <w:tcBorders>
              <w:bottom w:val="nil"/>
            </w:tcBorders>
          </w:tcPr>
          <w:p w14:paraId="22F2FE8B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tcBorders>
              <w:bottom w:val="nil"/>
            </w:tcBorders>
          </w:tcPr>
          <w:p w14:paraId="5F1BDF34" w14:textId="076F71BF" w:rsidR="00D30AF4" w:rsidRPr="00EF3BE4" w:rsidRDefault="00D30AF4" w:rsidP="00D30AF4">
            <w:pPr>
              <w:pStyle w:val="Tabletext"/>
            </w:pPr>
            <w:r w:rsidRPr="00D30AF4">
              <w:t>Redundant Discharge Pressure Transmitter Installed</w:t>
            </w:r>
          </w:p>
        </w:tc>
        <w:tc>
          <w:tcPr>
            <w:tcW w:w="1842" w:type="dxa"/>
            <w:tcBorders>
              <w:bottom w:val="nil"/>
            </w:tcBorders>
          </w:tcPr>
          <w:p w14:paraId="4B4EBD62" w14:textId="46D5CCF3" w:rsidR="00D30AF4" w:rsidRPr="008A4599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tcBorders>
              <w:bottom w:val="nil"/>
            </w:tcBorders>
            <w:shd w:val="clear" w:color="auto" w:fill="FFFF00"/>
          </w:tcPr>
          <w:p w14:paraId="26C43D3B" w14:textId="2615677C" w:rsidR="00D30AF4" w:rsidRDefault="00D30AF4" w:rsidP="00D30AF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FFFF00"/>
          </w:tcPr>
          <w:p w14:paraId="516DD819" w14:textId="1E2FB46D" w:rsidR="00D30AF4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14438C5C" w14:textId="4BD8FD97" w:rsidTr="0036670D">
        <w:tc>
          <w:tcPr>
            <w:tcW w:w="846" w:type="dxa"/>
            <w:shd w:val="clear" w:color="auto" w:fill="D9D9D9"/>
          </w:tcPr>
          <w:p w14:paraId="6E41C671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F</w:t>
            </w:r>
          </w:p>
        </w:tc>
        <w:tc>
          <w:tcPr>
            <w:tcW w:w="987" w:type="dxa"/>
            <w:shd w:val="clear" w:color="auto" w:fill="D9D9D9"/>
          </w:tcPr>
          <w:p w14:paraId="6C66C80C" w14:textId="77777777" w:rsidR="00D30AF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D9D9D9"/>
          </w:tcPr>
          <w:p w14:paraId="3E155CE3" w14:textId="77777777" w:rsidR="00D30AF4" w:rsidRPr="00EF3BE4" w:rsidRDefault="00D30AF4" w:rsidP="00D30AF4">
            <w:pPr>
              <w:pStyle w:val="Tabletext"/>
            </w:pPr>
            <w:r>
              <w:t>Radio Type</w:t>
            </w:r>
          </w:p>
        </w:tc>
        <w:tc>
          <w:tcPr>
            <w:tcW w:w="1842" w:type="dxa"/>
            <w:shd w:val="clear" w:color="auto" w:fill="D9D9D9"/>
          </w:tcPr>
          <w:p w14:paraId="549932ED" w14:textId="77777777" w:rsidR="00D30AF4" w:rsidRDefault="00D30AF4" w:rsidP="00D30AF4">
            <w:pPr>
              <w:pStyle w:val="Tabletext"/>
              <w:jc w:val="center"/>
            </w:pPr>
            <w:r w:rsidRPr="00EF3BE4">
              <w:t>Trio</w:t>
            </w:r>
            <w:r>
              <w:t xml:space="preserve"> / Other</w:t>
            </w:r>
          </w:p>
        </w:tc>
        <w:tc>
          <w:tcPr>
            <w:tcW w:w="697" w:type="dxa"/>
            <w:shd w:val="clear" w:color="auto" w:fill="D9D9D9"/>
          </w:tcPr>
          <w:p w14:paraId="2A38C2E3" w14:textId="23AC2C06" w:rsidR="00D30AF4" w:rsidRPr="00EF3BE4" w:rsidRDefault="00D30AF4" w:rsidP="00D30AF4">
            <w:pPr>
              <w:pStyle w:val="Tabletext"/>
              <w:jc w:val="center"/>
            </w:pPr>
            <w:r>
              <w:t>CSD</w:t>
            </w:r>
          </w:p>
        </w:tc>
        <w:tc>
          <w:tcPr>
            <w:tcW w:w="710" w:type="dxa"/>
            <w:shd w:val="clear" w:color="auto" w:fill="D9D9D9"/>
          </w:tcPr>
          <w:p w14:paraId="5E855B3A" w14:textId="7B4426C4" w:rsidR="00D30AF4" w:rsidRPr="00EF3BE4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3C6679AC" w14:textId="3D09A3F3" w:rsidTr="0036670D">
        <w:tc>
          <w:tcPr>
            <w:tcW w:w="846" w:type="dxa"/>
            <w:shd w:val="clear" w:color="auto" w:fill="D9D9D9"/>
          </w:tcPr>
          <w:p w14:paraId="7E6C6C3A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G</w:t>
            </w:r>
          </w:p>
        </w:tc>
        <w:tc>
          <w:tcPr>
            <w:tcW w:w="987" w:type="dxa"/>
            <w:shd w:val="clear" w:color="auto" w:fill="D9D9D9"/>
          </w:tcPr>
          <w:p w14:paraId="2080DFDD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D9D9D9"/>
          </w:tcPr>
          <w:p w14:paraId="0B18DF41" w14:textId="77777777" w:rsidR="00D30AF4" w:rsidRPr="00EF3BE4" w:rsidRDefault="00D30AF4" w:rsidP="00D30AF4">
            <w:pPr>
              <w:pStyle w:val="Tabletext"/>
            </w:pPr>
            <w:r w:rsidRPr="00EF3BE4">
              <w:t>Modem</w:t>
            </w:r>
          </w:p>
        </w:tc>
        <w:tc>
          <w:tcPr>
            <w:tcW w:w="1842" w:type="dxa"/>
            <w:shd w:val="clear" w:color="auto" w:fill="D9D9D9"/>
          </w:tcPr>
          <w:p w14:paraId="54397C68" w14:textId="77777777" w:rsidR="00D30AF4" w:rsidRDefault="00D30AF4" w:rsidP="00D30AF4">
            <w:pPr>
              <w:pStyle w:val="Tabletext"/>
              <w:jc w:val="center"/>
            </w:pPr>
            <w:r>
              <w:t>3G / 4G / Other / None</w:t>
            </w:r>
          </w:p>
        </w:tc>
        <w:tc>
          <w:tcPr>
            <w:tcW w:w="697" w:type="dxa"/>
            <w:shd w:val="clear" w:color="auto" w:fill="D9D9D9"/>
          </w:tcPr>
          <w:p w14:paraId="36C474B9" w14:textId="60284067" w:rsidR="00D30AF4" w:rsidRDefault="00D30AF4" w:rsidP="00D30AF4">
            <w:pPr>
              <w:pStyle w:val="Tabletext"/>
              <w:jc w:val="center"/>
            </w:pPr>
            <w:r>
              <w:t>CSD</w:t>
            </w:r>
          </w:p>
        </w:tc>
        <w:tc>
          <w:tcPr>
            <w:tcW w:w="710" w:type="dxa"/>
            <w:shd w:val="clear" w:color="auto" w:fill="D9D9D9"/>
          </w:tcPr>
          <w:p w14:paraId="35E37FFD" w14:textId="033B8823" w:rsidR="00D30AF4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15B45FA4" w14:textId="73B1D729" w:rsidTr="0036670D">
        <w:tc>
          <w:tcPr>
            <w:tcW w:w="846" w:type="dxa"/>
            <w:shd w:val="clear" w:color="auto" w:fill="D9D9D9"/>
          </w:tcPr>
          <w:p w14:paraId="425697CC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H</w:t>
            </w:r>
          </w:p>
        </w:tc>
        <w:tc>
          <w:tcPr>
            <w:tcW w:w="987" w:type="dxa"/>
            <w:shd w:val="clear" w:color="auto" w:fill="D9D9D9"/>
          </w:tcPr>
          <w:p w14:paraId="0F0A3E8F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D9D9D9"/>
          </w:tcPr>
          <w:p w14:paraId="170EB870" w14:textId="77777777" w:rsidR="00D30AF4" w:rsidRPr="00EF3BE4" w:rsidRDefault="00D30AF4" w:rsidP="00D30AF4">
            <w:pPr>
              <w:pStyle w:val="Tabletext"/>
            </w:pPr>
            <w:r w:rsidRPr="00EF3BE4">
              <w:t>PSTN Modem</w:t>
            </w:r>
          </w:p>
        </w:tc>
        <w:tc>
          <w:tcPr>
            <w:tcW w:w="1842" w:type="dxa"/>
            <w:shd w:val="clear" w:color="auto" w:fill="D9D9D9"/>
          </w:tcPr>
          <w:p w14:paraId="2AC654EA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shd w:val="clear" w:color="auto" w:fill="D9D9D9"/>
          </w:tcPr>
          <w:p w14:paraId="131CA912" w14:textId="1DE25C97" w:rsidR="00D30AF4" w:rsidRPr="008A4599" w:rsidRDefault="00D30AF4" w:rsidP="00D30AF4">
            <w:pPr>
              <w:pStyle w:val="Tabletext"/>
              <w:jc w:val="center"/>
            </w:pPr>
            <w:r>
              <w:t>CSD</w:t>
            </w:r>
          </w:p>
        </w:tc>
        <w:tc>
          <w:tcPr>
            <w:tcW w:w="710" w:type="dxa"/>
            <w:shd w:val="clear" w:color="auto" w:fill="D9D9D9"/>
          </w:tcPr>
          <w:p w14:paraId="08984053" w14:textId="1006D757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7E34E1E3" w14:textId="53E87084" w:rsidTr="0036670D">
        <w:tc>
          <w:tcPr>
            <w:tcW w:w="846" w:type="dxa"/>
          </w:tcPr>
          <w:p w14:paraId="43C5C6C2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I</w:t>
            </w:r>
          </w:p>
        </w:tc>
        <w:tc>
          <w:tcPr>
            <w:tcW w:w="987" w:type="dxa"/>
          </w:tcPr>
          <w:p w14:paraId="1566D273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</w:tcPr>
          <w:p w14:paraId="24A454AE" w14:textId="77777777" w:rsidR="00D30AF4" w:rsidRPr="00EF3BE4" w:rsidRDefault="00D30AF4" w:rsidP="00D30AF4">
            <w:pPr>
              <w:pStyle w:val="Tabletext"/>
            </w:pPr>
            <w:r w:rsidRPr="00EF3BE4">
              <w:t>Fire Mode Switch</w:t>
            </w:r>
          </w:p>
        </w:tc>
        <w:tc>
          <w:tcPr>
            <w:tcW w:w="1842" w:type="dxa"/>
          </w:tcPr>
          <w:p w14:paraId="4F5154F4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shd w:val="clear" w:color="auto" w:fill="FFFF00"/>
          </w:tcPr>
          <w:p w14:paraId="7BD555B0" w14:textId="10A52FEB" w:rsidR="00D30AF4" w:rsidRPr="008A4599" w:rsidRDefault="00D30AF4" w:rsidP="00D30AF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shd w:val="clear" w:color="auto" w:fill="FFFF00"/>
          </w:tcPr>
          <w:p w14:paraId="173152EB" w14:textId="2C2C0A70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699B88BD" w14:textId="5A46C87A" w:rsidTr="0036670D">
        <w:tc>
          <w:tcPr>
            <w:tcW w:w="846" w:type="dxa"/>
            <w:vAlign w:val="center"/>
          </w:tcPr>
          <w:p w14:paraId="4DCACC15" w14:textId="77777777" w:rsidR="00D30AF4" w:rsidRPr="00980D74" w:rsidRDefault="00D30AF4" w:rsidP="00D30AF4">
            <w:pPr>
              <w:pStyle w:val="Tabletext"/>
              <w:ind w:hanging="98"/>
              <w:jc w:val="center"/>
            </w:pPr>
            <w:r w:rsidRPr="00980D74">
              <w:t>J</w:t>
            </w:r>
          </w:p>
        </w:tc>
        <w:tc>
          <w:tcPr>
            <w:tcW w:w="987" w:type="dxa"/>
          </w:tcPr>
          <w:p w14:paraId="78041CF7" w14:textId="77777777" w:rsidR="00D30AF4" w:rsidRPr="00980D7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</w:tcPr>
          <w:p w14:paraId="50D819AE" w14:textId="77777777" w:rsidR="00D30AF4" w:rsidRPr="00980D74" w:rsidRDefault="00D30AF4" w:rsidP="00D30AF4">
            <w:pPr>
              <w:pStyle w:val="Tabletext"/>
            </w:pPr>
            <w:r w:rsidRPr="00980D74">
              <w:t>Card Reader</w:t>
            </w:r>
          </w:p>
        </w:tc>
        <w:tc>
          <w:tcPr>
            <w:tcW w:w="1842" w:type="dxa"/>
          </w:tcPr>
          <w:p w14:paraId="0D5DFC0F" w14:textId="77777777" w:rsidR="00D30AF4" w:rsidRPr="00980D74" w:rsidRDefault="00D30AF4" w:rsidP="00D30AF4">
            <w:pPr>
              <w:pStyle w:val="Tabletext"/>
              <w:jc w:val="center"/>
            </w:pPr>
            <w:r>
              <w:t>NO (NOT USED)</w:t>
            </w:r>
          </w:p>
        </w:tc>
        <w:tc>
          <w:tcPr>
            <w:tcW w:w="697" w:type="dxa"/>
            <w:shd w:val="clear" w:color="auto" w:fill="FFFF00"/>
          </w:tcPr>
          <w:p w14:paraId="75F7D2CA" w14:textId="309929C7" w:rsidR="00D30AF4" w:rsidRDefault="00D30AF4" w:rsidP="00D30AF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shd w:val="clear" w:color="auto" w:fill="FFFF00"/>
          </w:tcPr>
          <w:p w14:paraId="6885D89E" w14:textId="7EE48EE1" w:rsidR="00D30AF4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51F0BF28" w14:textId="71D41F9B" w:rsidTr="0036670D">
        <w:tc>
          <w:tcPr>
            <w:tcW w:w="846" w:type="dxa"/>
            <w:shd w:val="clear" w:color="auto" w:fill="D9D9D9"/>
          </w:tcPr>
          <w:p w14:paraId="0ED9AAD5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K1</w:t>
            </w:r>
          </w:p>
        </w:tc>
        <w:tc>
          <w:tcPr>
            <w:tcW w:w="987" w:type="dxa"/>
            <w:shd w:val="clear" w:color="auto" w:fill="D9D9D9"/>
          </w:tcPr>
          <w:p w14:paraId="4F7B5DA2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D9D9D9"/>
          </w:tcPr>
          <w:p w14:paraId="4AC3E8CB" w14:textId="77777777" w:rsidR="00D30AF4" w:rsidRPr="00EF3BE4" w:rsidRDefault="00D30AF4" w:rsidP="00D30AF4">
            <w:pPr>
              <w:pStyle w:val="Tabletext"/>
            </w:pPr>
            <w:r w:rsidRPr="00EF3BE4">
              <w:t>Pump Box Sump Pump</w:t>
            </w:r>
          </w:p>
        </w:tc>
        <w:tc>
          <w:tcPr>
            <w:tcW w:w="1842" w:type="dxa"/>
            <w:shd w:val="clear" w:color="auto" w:fill="D9D9D9"/>
          </w:tcPr>
          <w:p w14:paraId="58C67E86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shd w:val="clear" w:color="auto" w:fill="D9D9D9"/>
          </w:tcPr>
          <w:p w14:paraId="25C08CF8" w14:textId="453FF4F9" w:rsidR="00D30AF4" w:rsidRPr="008A4599" w:rsidRDefault="00D30AF4" w:rsidP="00D30AF4">
            <w:pPr>
              <w:pStyle w:val="Tabletext"/>
              <w:jc w:val="center"/>
            </w:pPr>
            <w:r>
              <w:t>CD</w:t>
            </w:r>
          </w:p>
        </w:tc>
        <w:tc>
          <w:tcPr>
            <w:tcW w:w="710" w:type="dxa"/>
            <w:shd w:val="clear" w:color="auto" w:fill="D9D9D9"/>
          </w:tcPr>
          <w:p w14:paraId="71CD60F6" w14:textId="209E0F44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1DE3DCDA" w14:textId="6F0DADAF" w:rsidTr="0036670D">
        <w:tc>
          <w:tcPr>
            <w:tcW w:w="846" w:type="dxa"/>
            <w:shd w:val="clear" w:color="auto" w:fill="D9D9D9"/>
          </w:tcPr>
          <w:p w14:paraId="1BE251A0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K2</w:t>
            </w:r>
          </w:p>
        </w:tc>
        <w:tc>
          <w:tcPr>
            <w:tcW w:w="987" w:type="dxa"/>
            <w:shd w:val="clear" w:color="auto" w:fill="D9D9D9"/>
          </w:tcPr>
          <w:p w14:paraId="546236C6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D9D9D9"/>
          </w:tcPr>
          <w:p w14:paraId="56DC26FD" w14:textId="77777777" w:rsidR="00D30AF4" w:rsidRPr="00EF3BE4" w:rsidRDefault="00D30AF4" w:rsidP="00D30AF4">
            <w:pPr>
              <w:pStyle w:val="Tabletext"/>
            </w:pPr>
            <w:r w:rsidRPr="00EF3BE4">
              <w:t>Flow Meter Pit Sump Pump</w:t>
            </w:r>
          </w:p>
        </w:tc>
        <w:tc>
          <w:tcPr>
            <w:tcW w:w="1842" w:type="dxa"/>
            <w:shd w:val="clear" w:color="auto" w:fill="D9D9D9"/>
          </w:tcPr>
          <w:p w14:paraId="56D0A8AD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shd w:val="clear" w:color="auto" w:fill="D9D9D9"/>
          </w:tcPr>
          <w:p w14:paraId="242775BD" w14:textId="53211A41" w:rsidR="00D30AF4" w:rsidRPr="008A4599" w:rsidRDefault="00D30AF4" w:rsidP="00D30AF4">
            <w:pPr>
              <w:pStyle w:val="Tabletext"/>
              <w:jc w:val="center"/>
            </w:pPr>
            <w:r>
              <w:t>CD</w:t>
            </w:r>
          </w:p>
        </w:tc>
        <w:tc>
          <w:tcPr>
            <w:tcW w:w="710" w:type="dxa"/>
            <w:shd w:val="clear" w:color="auto" w:fill="D9D9D9"/>
          </w:tcPr>
          <w:p w14:paraId="7ACCF733" w14:textId="37F91046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742AF342" w14:textId="24345DA2" w:rsidTr="0036670D">
        <w:tc>
          <w:tcPr>
            <w:tcW w:w="846" w:type="dxa"/>
          </w:tcPr>
          <w:p w14:paraId="499C4F2B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L1</w:t>
            </w:r>
          </w:p>
        </w:tc>
        <w:tc>
          <w:tcPr>
            <w:tcW w:w="987" w:type="dxa"/>
          </w:tcPr>
          <w:p w14:paraId="0C95F266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</w:tcPr>
          <w:p w14:paraId="6F80FB5C" w14:textId="77777777" w:rsidR="00D30AF4" w:rsidRPr="00EF3BE4" w:rsidRDefault="00D30AF4" w:rsidP="00D30AF4">
            <w:pPr>
              <w:pStyle w:val="Tabletext"/>
            </w:pPr>
            <w:r w:rsidRPr="00EF3BE4">
              <w:t>Pump Box Sump Pit Level Probe</w:t>
            </w:r>
          </w:p>
        </w:tc>
        <w:tc>
          <w:tcPr>
            <w:tcW w:w="1842" w:type="dxa"/>
          </w:tcPr>
          <w:p w14:paraId="4237DD20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</w:tcPr>
          <w:p w14:paraId="5F8C77A2" w14:textId="68F20D0B" w:rsidR="00D30AF4" w:rsidRPr="008A4599" w:rsidRDefault="00D30AF4" w:rsidP="00D30AF4">
            <w:pPr>
              <w:pStyle w:val="Tabletext"/>
              <w:jc w:val="center"/>
            </w:pPr>
            <w:r>
              <w:t>CD</w:t>
            </w:r>
          </w:p>
        </w:tc>
        <w:tc>
          <w:tcPr>
            <w:tcW w:w="710" w:type="dxa"/>
          </w:tcPr>
          <w:p w14:paraId="07F8DE4E" w14:textId="28EB4101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5C457797" w14:textId="717510A1" w:rsidTr="0036670D">
        <w:tc>
          <w:tcPr>
            <w:tcW w:w="846" w:type="dxa"/>
          </w:tcPr>
          <w:p w14:paraId="2EC314A0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L2</w:t>
            </w:r>
          </w:p>
        </w:tc>
        <w:tc>
          <w:tcPr>
            <w:tcW w:w="987" w:type="dxa"/>
          </w:tcPr>
          <w:p w14:paraId="0CFB1C77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</w:tcPr>
          <w:p w14:paraId="187FA8A5" w14:textId="77777777" w:rsidR="00D30AF4" w:rsidRPr="00EF3BE4" w:rsidRDefault="00D30AF4" w:rsidP="00D30AF4">
            <w:pPr>
              <w:pStyle w:val="Tabletext"/>
            </w:pPr>
            <w:r w:rsidRPr="00EF3BE4">
              <w:t>Flow Meter Pit Level Probe</w:t>
            </w:r>
          </w:p>
        </w:tc>
        <w:tc>
          <w:tcPr>
            <w:tcW w:w="1842" w:type="dxa"/>
          </w:tcPr>
          <w:p w14:paraId="74758A3F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</w:tcPr>
          <w:p w14:paraId="018D4D2B" w14:textId="64298D51" w:rsidR="00D30AF4" w:rsidRPr="008A4599" w:rsidRDefault="00D30AF4" w:rsidP="00D30AF4">
            <w:pPr>
              <w:pStyle w:val="Tabletext"/>
              <w:jc w:val="center"/>
            </w:pPr>
            <w:r>
              <w:t>CD</w:t>
            </w:r>
          </w:p>
        </w:tc>
        <w:tc>
          <w:tcPr>
            <w:tcW w:w="710" w:type="dxa"/>
          </w:tcPr>
          <w:p w14:paraId="330BD678" w14:textId="291F40FB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445EEE6A" w14:textId="682F754F" w:rsidTr="0036670D">
        <w:tc>
          <w:tcPr>
            <w:tcW w:w="846" w:type="dxa"/>
            <w:shd w:val="clear" w:color="auto" w:fill="D9D9D9"/>
          </w:tcPr>
          <w:p w14:paraId="7009BA7D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M</w:t>
            </w:r>
          </w:p>
        </w:tc>
        <w:tc>
          <w:tcPr>
            <w:tcW w:w="987" w:type="dxa"/>
            <w:shd w:val="clear" w:color="auto" w:fill="D9D9D9"/>
          </w:tcPr>
          <w:p w14:paraId="4044370F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D9D9D9"/>
          </w:tcPr>
          <w:p w14:paraId="140118C9" w14:textId="77777777" w:rsidR="00D30AF4" w:rsidRPr="00EF3BE4" w:rsidRDefault="00D30AF4" w:rsidP="00D30AF4">
            <w:pPr>
              <w:pStyle w:val="Tabletext"/>
            </w:pPr>
            <w:r w:rsidRPr="00EF3BE4">
              <w:t>Pump Box Ventilation Fan</w:t>
            </w:r>
          </w:p>
        </w:tc>
        <w:tc>
          <w:tcPr>
            <w:tcW w:w="1842" w:type="dxa"/>
            <w:shd w:val="clear" w:color="auto" w:fill="D9D9D9"/>
          </w:tcPr>
          <w:p w14:paraId="0920A4CC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shd w:val="clear" w:color="auto" w:fill="D9D9D9"/>
          </w:tcPr>
          <w:p w14:paraId="452258B2" w14:textId="65C4E6F9" w:rsidR="00D30AF4" w:rsidRPr="008A4599" w:rsidRDefault="00D30AF4" w:rsidP="00D30AF4">
            <w:pPr>
              <w:pStyle w:val="Tabletext"/>
              <w:jc w:val="center"/>
            </w:pPr>
            <w:r>
              <w:t>MD</w:t>
            </w:r>
          </w:p>
        </w:tc>
        <w:tc>
          <w:tcPr>
            <w:tcW w:w="710" w:type="dxa"/>
            <w:shd w:val="clear" w:color="auto" w:fill="D9D9D9"/>
          </w:tcPr>
          <w:p w14:paraId="7FB44EFB" w14:textId="4F9AAD48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69F634DC" w14:textId="4346F9FB" w:rsidTr="0036670D">
        <w:tc>
          <w:tcPr>
            <w:tcW w:w="846" w:type="dxa"/>
            <w:shd w:val="clear" w:color="auto" w:fill="D9D9D9"/>
          </w:tcPr>
          <w:p w14:paraId="08ED3D37" w14:textId="77777777" w:rsidR="00D30AF4" w:rsidRPr="00B9753B" w:rsidRDefault="00D30AF4" w:rsidP="00D30AF4">
            <w:pPr>
              <w:pStyle w:val="Tabletext"/>
              <w:jc w:val="center"/>
            </w:pPr>
            <w:r w:rsidRPr="00B9753B">
              <w:t>N</w:t>
            </w:r>
          </w:p>
        </w:tc>
        <w:tc>
          <w:tcPr>
            <w:tcW w:w="987" w:type="dxa"/>
            <w:shd w:val="clear" w:color="auto" w:fill="D9D9D9"/>
          </w:tcPr>
          <w:p w14:paraId="10521F41" w14:textId="77777777" w:rsidR="00D30AF4" w:rsidRPr="00EF3BE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D9D9D9"/>
          </w:tcPr>
          <w:p w14:paraId="3985C3E6" w14:textId="77777777" w:rsidR="00D30AF4" w:rsidRDefault="00D30AF4" w:rsidP="00D30AF4">
            <w:pPr>
              <w:pStyle w:val="Tabletext"/>
            </w:pPr>
            <w:r w:rsidRPr="00EF3BE4">
              <w:t>Area Lighting</w:t>
            </w:r>
          </w:p>
        </w:tc>
        <w:tc>
          <w:tcPr>
            <w:tcW w:w="1842" w:type="dxa"/>
            <w:shd w:val="clear" w:color="auto" w:fill="D9D9D9"/>
          </w:tcPr>
          <w:p w14:paraId="5BB92CBD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shd w:val="clear" w:color="auto" w:fill="FFFF00"/>
          </w:tcPr>
          <w:p w14:paraId="20BAE329" w14:textId="0FA68E09" w:rsidR="00D30AF4" w:rsidRPr="008A4599" w:rsidRDefault="00D30AF4" w:rsidP="00D30AF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shd w:val="clear" w:color="auto" w:fill="FFFF00"/>
          </w:tcPr>
          <w:p w14:paraId="14F0E355" w14:textId="108307B3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6CE69311" w14:textId="784E02DA" w:rsidTr="0036670D">
        <w:tc>
          <w:tcPr>
            <w:tcW w:w="846" w:type="dxa"/>
            <w:shd w:val="clear" w:color="auto" w:fill="D9D9D9"/>
          </w:tcPr>
          <w:p w14:paraId="2556D2D6" w14:textId="77777777" w:rsidR="00D30AF4" w:rsidRPr="00B9753B" w:rsidRDefault="00D30AF4" w:rsidP="00D30AF4">
            <w:pPr>
              <w:pStyle w:val="Tabletext"/>
              <w:jc w:val="center"/>
            </w:pPr>
            <w:r>
              <w:t>O</w:t>
            </w:r>
          </w:p>
        </w:tc>
        <w:tc>
          <w:tcPr>
            <w:tcW w:w="987" w:type="dxa"/>
            <w:shd w:val="clear" w:color="auto" w:fill="D9D9D9"/>
          </w:tcPr>
          <w:p w14:paraId="0EE31956" w14:textId="77777777" w:rsidR="00D30AF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D9D9D9"/>
          </w:tcPr>
          <w:p w14:paraId="394FB78F" w14:textId="77777777" w:rsidR="00D30AF4" w:rsidRPr="00EF3BE4" w:rsidRDefault="00D30AF4" w:rsidP="00D30AF4">
            <w:pPr>
              <w:pStyle w:val="Tabletext"/>
            </w:pPr>
            <w:r>
              <w:t>Dual 24VDC Power Supplies</w:t>
            </w:r>
          </w:p>
        </w:tc>
        <w:tc>
          <w:tcPr>
            <w:tcW w:w="1842" w:type="dxa"/>
            <w:shd w:val="clear" w:color="auto" w:fill="D9D9D9"/>
          </w:tcPr>
          <w:p w14:paraId="4241AF15" w14:textId="77777777" w:rsidR="00D30AF4" w:rsidRPr="008A4599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shd w:val="clear" w:color="auto" w:fill="D9D9D9"/>
          </w:tcPr>
          <w:p w14:paraId="48CF24BB" w14:textId="5B65F67F" w:rsidR="00D30AF4" w:rsidRPr="008A4599" w:rsidRDefault="00D30AF4" w:rsidP="00D30AF4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710" w:type="dxa"/>
            <w:shd w:val="clear" w:color="auto" w:fill="D9D9D9"/>
          </w:tcPr>
          <w:p w14:paraId="63D05044" w14:textId="51D2D46C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51BC65C1" w14:textId="49A43045" w:rsidTr="0036670D">
        <w:tc>
          <w:tcPr>
            <w:tcW w:w="846" w:type="dxa"/>
            <w:shd w:val="clear" w:color="auto" w:fill="auto"/>
          </w:tcPr>
          <w:p w14:paraId="64A4D63B" w14:textId="77777777" w:rsidR="00D30AF4" w:rsidRPr="00B9753B" w:rsidRDefault="00D30AF4" w:rsidP="00D30AF4">
            <w:pPr>
              <w:pStyle w:val="Tabletext"/>
              <w:jc w:val="center"/>
            </w:pPr>
            <w:r>
              <w:t>P</w:t>
            </w:r>
          </w:p>
        </w:tc>
        <w:tc>
          <w:tcPr>
            <w:tcW w:w="987" w:type="dxa"/>
          </w:tcPr>
          <w:p w14:paraId="22BB745F" w14:textId="77777777" w:rsidR="00D30AF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auto"/>
          </w:tcPr>
          <w:p w14:paraId="0C6C1950" w14:textId="77777777" w:rsidR="00D30AF4" w:rsidRPr="00EF3BE4" w:rsidRDefault="00D30AF4" w:rsidP="00D30AF4">
            <w:pPr>
              <w:pStyle w:val="Tabletext"/>
            </w:pPr>
            <w:r>
              <w:t>Power Meter</w:t>
            </w:r>
          </w:p>
        </w:tc>
        <w:tc>
          <w:tcPr>
            <w:tcW w:w="1842" w:type="dxa"/>
            <w:shd w:val="clear" w:color="auto" w:fill="auto"/>
          </w:tcPr>
          <w:p w14:paraId="2A13B967" w14:textId="77777777" w:rsidR="00D30AF4" w:rsidRPr="008A4599" w:rsidRDefault="00D30AF4" w:rsidP="00D30AF4">
            <w:pPr>
              <w:pStyle w:val="Tabletext"/>
              <w:jc w:val="center"/>
            </w:pPr>
            <w:r>
              <w:t>NO (NOT USED)</w:t>
            </w:r>
          </w:p>
        </w:tc>
        <w:tc>
          <w:tcPr>
            <w:tcW w:w="697" w:type="dxa"/>
          </w:tcPr>
          <w:p w14:paraId="005FED12" w14:textId="40085BF3" w:rsidR="00D30AF4" w:rsidRDefault="00D30AF4" w:rsidP="00D30AF4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710" w:type="dxa"/>
          </w:tcPr>
          <w:p w14:paraId="3ADCB2AA" w14:textId="3383ECDD" w:rsidR="00D30AF4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:rsidRPr="00B9753B" w14:paraId="0DD1D9B4" w14:textId="3FBEF74E" w:rsidTr="0036670D">
        <w:tc>
          <w:tcPr>
            <w:tcW w:w="846" w:type="dxa"/>
            <w:shd w:val="clear" w:color="auto" w:fill="auto"/>
          </w:tcPr>
          <w:p w14:paraId="439885F0" w14:textId="77777777" w:rsidR="00D30AF4" w:rsidRDefault="00D30AF4" w:rsidP="00D30AF4">
            <w:pPr>
              <w:pStyle w:val="Tabletext"/>
              <w:jc w:val="center"/>
            </w:pPr>
            <w:r>
              <w:t>Q</w:t>
            </w:r>
          </w:p>
        </w:tc>
        <w:tc>
          <w:tcPr>
            <w:tcW w:w="987" w:type="dxa"/>
          </w:tcPr>
          <w:p w14:paraId="4D572672" w14:textId="77777777" w:rsidR="00D30AF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shd w:val="clear" w:color="auto" w:fill="auto"/>
          </w:tcPr>
          <w:p w14:paraId="236AD096" w14:textId="77777777" w:rsidR="00D30AF4" w:rsidRDefault="00D30AF4" w:rsidP="00D30AF4">
            <w:pPr>
              <w:pStyle w:val="Tabletext"/>
            </w:pPr>
            <w:r>
              <w:t>Pressure Vessel</w:t>
            </w:r>
          </w:p>
        </w:tc>
        <w:tc>
          <w:tcPr>
            <w:tcW w:w="1842" w:type="dxa"/>
            <w:shd w:val="clear" w:color="auto" w:fill="auto"/>
          </w:tcPr>
          <w:p w14:paraId="53D0D6EB" w14:textId="77777777" w:rsidR="00D30AF4" w:rsidRPr="008A4599" w:rsidRDefault="00D30AF4" w:rsidP="00D30AF4">
            <w:pPr>
              <w:pStyle w:val="Tabletext"/>
              <w:jc w:val="center"/>
            </w:pPr>
            <w:r>
              <w:t>YES / NO</w:t>
            </w:r>
          </w:p>
        </w:tc>
        <w:tc>
          <w:tcPr>
            <w:tcW w:w="697" w:type="dxa"/>
          </w:tcPr>
          <w:p w14:paraId="25D7B360" w14:textId="23CA711F" w:rsidR="00D30AF4" w:rsidRDefault="00D30AF4" w:rsidP="00D30AF4">
            <w:pPr>
              <w:pStyle w:val="Tabletext"/>
              <w:jc w:val="center"/>
            </w:pPr>
            <w:r>
              <w:t>MD</w:t>
            </w:r>
          </w:p>
        </w:tc>
        <w:tc>
          <w:tcPr>
            <w:tcW w:w="710" w:type="dxa"/>
          </w:tcPr>
          <w:p w14:paraId="1C22331F" w14:textId="623BA8AB" w:rsidR="00D30AF4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14:paraId="616508E6" w14:textId="670FE02F" w:rsidTr="003667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8A2F" w14:textId="77777777" w:rsidR="00D30AF4" w:rsidRPr="00B9753B" w:rsidRDefault="00D30AF4" w:rsidP="00D30AF4">
            <w:pPr>
              <w:pStyle w:val="Tabletext"/>
              <w:jc w:val="center"/>
            </w:pPr>
            <w:r>
              <w:t>R1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4F8" w14:textId="77777777" w:rsidR="00D30AF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40B" w14:textId="77777777" w:rsidR="00D30AF4" w:rsidRDefault="00D30AF4" w:rsidP="00D30AF4">
            <w:pPr>
              <w:pStyle w:val="Tabletext"/>
            </w:pPr>
            <w:r>
              <w:t>Peer Pressure Mode Enabled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B72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728373" w14:textId="4524CCDF" w:rsidR="00D30AF4" w:rsidRPr="008A4599" w:rsidRDefault="00D30AF4" w:rsidP="00D30AF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8668E" w14:textId="2FD46725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14:paraId="418636D8" w14:textId="2E233C9D" w:rsidTr="003667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A24" w14:textId="77777777" w:rsidR="00D30AF4" w:rsidRPr="00B9753B" w:rsidRDefault="00D30AF4" w:rsidP="00D30AF4">
            <w:pPr>
              <w:pStyle w:val="Tabletext"/>
              <w:jc w:val="center"/>
            </w:pPr>
            <w:r>
              <w:t>R2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813" w14:textId="77777777" w:rsidR="00D30AF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116" w14:textId="185C0BD3" w:rsidR="00D30AF4" w:rsidRDefault="00D30AF4" w:rsidP="00D30AF4">
            <w:pPr>
              <w:pStyle w:val="Tabletext"/>
            </w:pPr>
            <w:r>
              <w:t>Scheduled Delivery Pressure</w:t>
            </w:r>
            <w:r w:rsidRPr="00E041E0">
              <w:t xml:space="preserve"> </w:t>
            </w:r>
            <w:r>
              <w:t>Mode Enabled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499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5F5DA9" w14:textId="0285D202" w:rsidR="00D30AF4" w:rsidRPr="008A4599" w:rsidRDefault="00D30AF4" w:rsidP="00D30AF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D92383" w14:textId="62D648DA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D30AF4" w14:paraId="1AE3271E" w14:textId="5D340F36" w:rsidTr="003667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0A6" w14:textId="77777777" w:rsidR="00D30AF4" w:rsidRPr="00B9753B" w:rsidRDefault="00D30AF4" w:rsidP="00D30AF4">
            <w:pPr>
              <w:pStyle w:val="Tabletext"/>
              <w:jc w:val="center"/>
            </w:pPr>
            <w:r>
              <w:t>R3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1487" w14:textId="77777777" w:rsidR="00D30AF4" w:rsidRDefault="00D30AF4" w:rsidP="00D30AF4">
            <w:pPr>
              <w:pStyle w:val="Tabletext"/>
              <w:jc w:val="center"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8D0" w14:textId="78EBFC19" w:rsidR="00D30AF4" w:rsidRDefault="00D30AF4" w:rsidP="00D30AF4">
            <w:pPr>
              <w:pStyle w:val="Tabletext"/>
            </w:pPr>
            <w:r>
              <w:t xml:space="preserve">Flow Modulation </w:t>
            </w:r>
            <w:r w:rsidRPr="00E041E0">
              <w:t>Mode</w:t>
            </w:r>
            <w:r>
              <w:t xml:space="preserve"> Enabled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F20" w14:textId="77777777" w:rsidR="00D30AF4" w:rsidRDefault="00D30AF4" w:rsidP="00D30AF4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0E2CE" w14:textId="51B5C0E4" w:rsidR="00D30AF4" w:rsidRPr="008A4599" w:rsidRDefault="00D30AF4" w:rsidP="00D30AF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8746B" w14:textId="44B5D8AC" w:rsidR="00D30AF4" w:rsidRPr="008A4599" w:rsidRDefault="00D30AF4" w:rsidP="00D30AF4">
            <w:pPr>
              <w:pStyle w:val="Tabletext"/>
              <w:jc w:val="center"/>
            </w:pPr>
            <w:r>
              <w:t>D</w:t>
            </w:r>
          </w:p>
        </w:tc>
      </w:tr>
      <w:tr w:rsidR="006109CA" w14:paraId="2905E624" w14:textId="77777777" w:rsidTr="003667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743" w14:textId="757B02D6" w:rsidR="006109CA" w:rsidRDefault="006109CA" w:rsidP="006109CA">
            <w:pPr>
              <w:pStyle w:val="Tabletext"/>
              <w:jc w:val="center"/>
            </w:pPr>
            <w:r w:rsidRPr="002424E4">
              <w:t>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D7C" w14:textId="77777777" w:rsidR="006109CA" w:rsidRDefault="006109CA" w:rsidP="006109CA">
            <w:pPr>
              <w:pStyle w:val="Tabletext"/>
              <w:jc w:val="center"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988" w14:textId="144519CC" w:rsidR="006109CA" w:rsidRDefault="006109CA" w:rsidP="006109CA">
            <w:pPr>
              <w:pStyle w:val="Tabletext"/>
            </w:pPr>
            <w:r w:rsidRPr="00A07A84">
              <w:t>Emergency Stop Installed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AE4A" w14:textId="69C33A0B" w:rsidR="006109CA" w:rsidRPr="008A4599" w:rsidRDefault="006109CA" w:rsidP="006109CA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693EB3" w14:textId="6A96146B" w:rsidR="006109CA" w:rsidRDefault="006109CA" w:rsidP="006109CA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72F7F" w14:textId="1A9A4BA7" w:rsidR="006109CA" w:rsidRDefault="006109CA" w:rsidP="006109CA">
            <w:pPr>
              <w:pStyle w:val="Tabletext"/>
              <w:jc w:val="center"/>
            </w:pPr>
            <w:r>
              <w:t>D</w:t>
            </w:r>
          </w:p>
        </w:tc>
      </w:tr>
      <w:tr w:rsidR="006109CA" w14:paraId="6EA66F3A" w14:textId="77777777" w:rsidTr="003667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D25" w14:textId="0B28B95E" w:rsidR="006109CA" w:rsidRDefault="006109CA" w:rsidP="006109CA">
            <w:pPr>
              <w:pStyle w:val="Tabletext"/>
              <w:jc w:val="center"/>
            </w:pPr>
            <w:r w:rsidRPr="002424E4">
              <w:t>V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9AE" w14:textId="77777777" w:rsidR="006109CA" w:rsidRDefault="006109CA" w:rsidP="006109CA">
            <w:pPr>
              <w:pStyle w:val="Tabletext"/>
              <w:jc w:val="center"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C9D" w14:textId="39FB7197" w:rsidR="006109CA" w:rsidRDefault="006109CA" w:rsidP="006109CA">
            <w:pPr>
              <w:pStyle w:val="Tabletext"/>
            </w:pPr>
            <w:r w:rsidRPr="00A07A84">
              <w:t>Emergency Stop Safety Function Failure Monitoring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C29" w14:textId="0196B5A8" w:rsidR="006109CA" w:rsidRPr="008A4599" w:rsidRDefault="006109CA" w:rsidP="006109CA">
            <w:pPr>
              <w:pStyle w:val="Tabletext"/>
              <w:jc w:val="center"/>
            </w:pPr>
            <w:r w:rsidRPr="008A4599">
              <w:t>YES / NO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ABC4BE" w14:textId="25224C60" w:rsidR="006109CA" w:rsidRDefault="006109CA" w:rsidP="006109CA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76A50" w14:textId="2FD8BC2B" w:rsidR="006109CA" w:rsidRDefault="006109CA" w:rsidP="006109CA">
            <w:pPr>
              <w:pStyle w:val="Tabletext"/>
              <w:jc w:val="center"/>
            </w:pPr>
            <w:r>
              <w:t>D</w:t>
            </w:r>
          </w:p>
        </w:tc>
      </w:tr>
    </w:tbl>
    <w:p w14:paraId="1760713C" w14:textId="77777777" w:rsidR="00920F55" w:rsidRDefault="00920F55" w:rsidP="00920F55">
      <w:pPr>
        <w:spacing w:before="120"/>
      </w:pPr>
      <w:r>
        <w:t>NOTE: Grey options are hardware options and do not alter the RTU code functionality.</w:t>
      </w:r>
    </w:p>
    <w:p w14:paraId="69E4BB46" w14:textId="77777777" w:rsidR="00C62464" w:rsidRPr="00B9753B" w:rsidRDefault="00C62464" w:rsidP="0066733A">
      <w:bookmarkStart w:id="118" w:name="_Toc75597478"/>
      <w:bookmarkStart w:id="119" w:name="_Toc79549399"/>
      <w:bookmarkStart w:id="120" w:name="_Toc88374046"/>
      <w:bookmarkStart w:id="121" w:name="_Toc104192540"/>
      <w:r w:rsidRPr="00B9753B">
        <w:t xml:space="preserve">For a full list of equipment installed on site </w:t>
      </w:r>
      <w:bookmarkStart w:id="122" w:name="_Toc75597485"/>
      <w:bookmarkStart w:id="123" w:name="_Toc79549406"/>
      <w:bookmarkStart w:id="124" w:name="_Toc88374048"/>
      <w:bookmarkStart w:id="125" w:name="_Toc104192542"/>
      <w:bookmarkEnd w:id="118"/>
      <w:bookmarkEnd w:id="119"/>
      <w:bookmarkEnd w:id="120"/>
      <w:bookmarkEnd w:id="121"/>
      <w:r w:rsidRPr="00B9753B">
        <w:t xml:space="preserve">refer to the equipment list </w:t>
      </w:r>
      <w:bookmarkEnd w:id="122"/>
      <w:bookmarkEnd w:id="123"/>
      <w:bookmarkEnd w:id="124"/>
      <w:bookmarkEnd w:id="125"/>
      <w:r w:rsidRPr="00B9753B">
        <w:t>in the site electrical drawings.</w:t>
      </w:r>
    </w:p>
    <w:p w14:paraId="06F15A47" w14:textId="77777777" w:rsidR="00C62464" w:rsidRDefault="00C62464" w:rsidP="0066733A">
      <w:pPr>
        <w:rPr>
          <w:highlight w:val="yellow"/>
        </w:rPr>
      </w:pPr>
    </w:p>
    <w:p w14:paraId="74211435" w14:textId="77777777" w:rsidR="00920F55" w:rsidRPr="00920F55" w:rsidRDefault="00920F55" w:rsidP="0066733A">
      <w:pPr>
        <w:rPr>
          <w:highlight w:val="yellow"/>
          <w:lang w:val="en-US"/>
        </w:rPr>
        <w:sectPr w:rsidR="00920F55" w:rsidRPr="00920F55" w:rsidSect="00E76CE3">
          <w:pgSz w:w="11907" w:h="16840" w:code="9"/>
          <w:pgMar w:top="1134" w:right="851" w:bottom="1134" w:left="851" w:header="567" w:footer="567" w:gutter="567"/>
          <w:cols w:space="720"/>
          <w:noEndnote/>
        </w:sectPr>
      </w:pPr>
    </w:p>
    <w:p w14:paraId="41329A04" w14:textId="77777777" w:rsidR="00976031" w:rsidRDefault="003E6D5D" w:rsidP="00A115C5">
      <w:pPr>
        <w:pStyle w:val="Heading1"/>
      </w:pPr>
      <w:bookmarkStart w:id="126" w:name="_Toc427327537"/>
      <w:bookmarkStart w:id="127" w:name="_Toc527971619"/>
      <w:bookmarkEnd w:id="78"/>
      <w:bookmarkEnd w:id="79"/>
      <w:bookmarkEnd w:id="80"/>
      <w:bookmarkEnd w:id="81"/>
      <w:r>
        <w:lastRenderedPageBreak/>
        <w:t>Site Equipment</w:t>
      </w:r>
      <w:bookmarkEnd w:id="127"/>
    </w:p>
    <w:p w14:paraId="44A716D5" w14:textId="180E3A58" w:rsidR="00976031" w:rsidRDefault="00976031" w:rsidP="001A789E">
      <w:pPr>
        <w:pStyle w:val="Heading2"/>
      </w:pPr>
      <w:bookmarkStart w:id="128" w:name="_Toc527971620"/>
      <w:r>
        <w:t>Pumps</w:t>
      </w:r>
      <w:bookmarkEnd w:id="128"/>
    </w:p>
    <w:tbl>
      <w:tblPr>
        <w:tblW w:w="859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850"/>
        <w:gridCol w:w="3828"/>
        <w:gridCol w:w="851"/>
        <w:gridCol w:w="567"/>
        <w:gridCol w:w="850"/>
      </w:tblGrid>
      <w:tr w:rsidR="00075126" w:rsidRPr="00B9753B" w14:paraId="2B9FD9E9" w14:textId="5F8C4DE7" w:rsidTr="00075126">
        <w:tc>
          <w:tcPr>
            <w:tcW w:w="1652" w:type="dxa"/>
            <w:shd w:val="clear" w:color="auto" w:fill="9CC2E5"/>
          </w:tcPr>
          <w:p w14:paraId="1A7AA2BE" w14:textId="77777777" w:rsidR="00075126" w:rsidRDefault="00075126" w:rsidP="006B7E7D">
            <w:pPr>
              <w:pStyle w:val="TableHeading"/>
            </w:pPr>
            <w:r>
              <w:t>Booster Pumps</w:t>
            </w:r>
          </w:p>
          <w:p w14:paraId="5ACDA160" w14:textId="7386EE8E" w:rsidR="00075126" w:rsidRPr="00B9753B" w:rsidRDefault="00075126" w:rsidP="006B7E7D">
            <w:pPr>
              <w:pStyle w:val="TableHeading"/>
            </w:pPr>
            <w:r>
              <w:t xml:space="preserve"> (Grundfos)</w:t>
            </w:r>
          </w:p>
        </w:tc>
        <w:tc>
          <w:tcPr>
            <w:tcW w:w="850" w:type="dxa"/>
            <w:shd w:val="clear" w:color="auto" w:fill="9CC2E5"/>
          </w:tcPr>
          <w:p w14:paraId="38D2C85F" w14:textId="43D6F883" w:rsidR="00075126" w:rsidRDefault="00075126" w:rsidP="006B7E7D">
            <w:pPr>
              <w:pStyle w:val="TableHeading"/>
            </w:pPr>
            <w:r>
              <w:t>Option</w:t>
            </w:r>
          </w:p>
        </w:tc>
        <w:tc>
          <w:tcPr>
            <w:tcW w:w="3828" w:type="dxa"/>
            <w:shd w:val="clear" w:color="auto" w:fill="9CC2E5"/>
          </w:tcPr>
          <w:p w14:paraId="1DB4CD93" w14:textId="21A7AE34" w:rsidR="00075126" w:rsidRPr="00B9753B" w:rsidRDefault="00075126" w:rsidP="006B7E7D">
            <w:pPr>
              <w:pStyle w:val="TableHeading"/>
            </w:pPr>
            <w:r>
              <w:t>Make / Model</w:t>
            </w:r>
          </w:p>
        </w:tc>
        <w:tc>
          <w:tcPr>
            <w:tcW w:w="851" w:type="dxa"/>
            <w:shd w:val="clear" w:color="auto" w:fill="9CC2E5"/>
          </w:tcPr>
          <w:p w14:paraId="3C3F30E2" w14:textId="77777777" w:rsidR="00075126" w:rsidRPr="00B9753B" w:rsidRDefault="00075126" w:rsidP="006B7E7D">
            <w:pPr>
              <w:pStyle w:val="TableHeading"/>
            </w:pPr>
            <w:r>
              <w:t>Power (kW)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14:paraId="5F431595" w14:textId="77777777" w:rsidR="00075126" w:rsidRPr="00B9753B" w:rsidRDefault="00075126" w:rsidP="006B7E7D">
            <w:pPr>
              <w:pStyle w:val="TableHeading"/>
            </w:pPr>
            <w:r>
              <w:t>FLC (A)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2495721C" w14:textId="0AB1B7F1" w:rsidR="00075126" w:rsidRDefault="00075126" w:rsidP="006B7E7D">
            <w:pPr>
              <w:pStyle w:val="TableHeading"/>
            </w:pPr>
            <w:r>
              <w:t>Install Date</w:t>
            </w:r>
          </w:p>
        </w:tc>
      </w:tr>
      <w:tr w:rsidR="00075126" w14:paraId="0B2ED8F1" w14:textId="144751D3" w:rsidTr="00075126">
        <w:tc>
          <w:tcPr>
            <w:tcW w:w="1652" w:type="dxa"/>
          </w:tcPr>
          <w:p w14:paraId="2E777EE3" w14:textId="77777777" w:rsidR="00075126" w:rsidRDefault="00075126" w:rsidP="00BB1A89">
            <w:pPr>
              <w:pStyle w:val="Tabletext"/>
            </w:pPr>
            <w:r>
              <w:t xml:space="preserve">Pump 1 </w:t>
            </w:r>
          </w:p>
        </w:tc>
        <w:tc>
          <w:tcPr>
            <w:tcW w:w="850" w:type="dxa"/>
          </w:tcPr>
          <w:p w14:paraId="6E00017C" w14:textId="4C9A91C2" w:rsidR="00075126" w:rsidRDefault="00075126" w:rsidP="00BB1A8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3828" w:type="dxa"/>
          </w:tcPr>
          <w:p w14:paraId="394B89A1" w14:textId="095DC94B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851" w:type="dxa"/>
          </w:tcPr>
          <w:p w14:paraId="21EBC40D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567" w:type="dxa"/>
          </w:tcPr>
          <w:p w14:paraId="6CCCE30A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850" w:type="dxa"/>
          </w:tcPr>
          <w:p w14:paraId="0F1AC13B" w14:textId="77777777" w:rsidR="00075126" w:rsidRDefault="00075126" w:rsidP="00075126">
            <w:pPr>
              <w:pStyle w:val="Tabletext"/>
              <w:ind w:left="-106" w:firstLine="106"/>
              <w:jc w:val="center"/>
            </w:pPr>
          </w:p>
        </w:tc>
      </w:tr>
      <w:tr w:rsidR="00075126" w14:paraId="792D5973" w14:textId="1073A30B" w:rsidTr="00075126">
        <w:tc>
          <w:tcPr>
            <w:tcW w:w="1652" w:type="dxa"/>
          </w:tcPr>
          <w:p w14:paraId="1F455504" w14:textId="77777777" w:rsidR="00075126" w:rsidRDefault="00075126" w:rsidP="00BB1A89">
            <w:pPr>
              <w:pStyle w:val="Tabletext"/>
            </w:pPr>
            <w:r>
              <w:t>Pump 2</w:t>
            </w:r>
          </w:p>
        </w:tc>
        <w:tc>
          <w:tcPr>
            <w:tcW w:w="850" w:type="dxa"/>
          </w:tcPr>
          <w:p w14:paraId="3F6C010A" w14:textId="0807456C" w:rsidR="00075126" w:rsidRDefault="00075126" w:rsidP="00BB1A8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3828" w:type="dxa"/>
          </w:tcPr>
          <w:p w14:paraId="41DB4E86" w14:textId="1145D794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851" w:type="dxa"/>
          </w:tcPr>
          <w:p w14:paraId="15603CE1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567" w:type="dxa"/>
          </w:tcPr>
          <w:p w14:paraId="280C412E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850" w:type="dxa"/>
          </w:tcPr>
          <w:p w14:paraId="3F428FB9" w14:textId="77777777" w:rsidR="00075126" w:rsidRDefault="00075126" w:rsidP="00075126">
            <w:pPr>
              <w:pStyle w:val="Tabletext"/>
              <w:ind w:left="-106" w:firstLine="106"/>
              <w:jc w:val="center"/>
            </w:pPr>
          </w:p>
        </w:tc>
      </w:tr>
      <w:tr w:rsidR="00075126" w14:paraId="7DDA514E" w14:textId="779084EB" w:rsidTr="00075126">
        <w:tc>
          <w:tcPr>
            <w:tcW w:w="1652" w:type="dxa"/>
          </w:tcPr>
          <w:p w14:paraId="5BCD8584" w14:textId="40743CC5" w:rsidR="00075126" w:rsidRDefault="00075126" w:rsidP="00BB1A89">
            <w:pPr>
              <w:pStyle w:val="Tabletext"/>
            </w:pPr>
            <w:r>
              <w:t xml:space="preserve">Pump 3 </w:t>
            </w:r>
          </w:p>
        </w:tc>
        <w:tc>
          <w:tcPr>
            <w:tcW w:w="850" w:type="dxa"/>
          </w:tcPr>
          <w:p w14:paraId="54B3D88E" w14:textId="245619FA" w:rsidR="00075126" w:rsidRDefault="00075126" w:rsidP="00BB1A89">
            <w:pPr>
              <w:pStyle w:val="Tabletext"/>
              <w:jc w:val="center"/>
            </w:pPr>
            <w:r>
              <w:t>D1</w:t>
            </w:r>
          </w:p>
        </w:tc>
        <w:tc>
          <w:tcPr>
            <w:tcW w:w="3828" w:type="dxa"/>
          </w:tcPr>
          <w:p w14:paraId="7687F2CA" w14:textId="2D709FEB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851" w:type="dxa"/>
          </w:tcPr>
          <w:p w14:paraId="587A276B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567" w:type="dxa"/>
          </w:tcPr>
          <w:p w14:paraId="61470D69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850" w:type="dxa"/>
          </w:tcPr>
          <w:p w14:paraId="7E482DF8" w14:textId="77777777" w:rsidR="00075126" w:rsidRDefault="00075126" w:rsidP="00075126">
            <w:pPr>
              <w:pStyle w:val="Tabletext"/>
              <w:ind w:left="-106" w:firstLine="106"/>
              <w:jc w:val="center"/>
            </w:pPr>
          </w:p>
        </w:tc>
      </w:tr>
      <w:tr w:rsidR="00075126" w14:paraId="256E8E9B" w14:textId="32187403" w:rsidTr="00075126">
        <w:tc>
          <w:tcPr>
            <w:tcW w:w="1652" w:type="dxa"/>
          </w:tcPr>
          <w:p w14:paraId="3B6E0736" w14:textId="40859B44" w:rsidR="00075126" w:rsidRDefault="00075126" w:rsidP="00BB1A89">
            <w:pPr>
              <w:pStyle w:val="Tabletext"/>
            </w:pPr>
            <w:r>
              <w:t xml:space="preserve">Pump 4 </w:t>
            </w:r>
          </w:p>
        </w:tc>
        <w:tc>
          <w:tcPr>
            <w:tcW w:w="850" w:type="dxa"/>
          </w:tcPr>
          <w:p w14:paraId="78F006ED" w14:textId="05462B61" w:rsidR="00075126" w:rsidRDefault="00075126" w:rsidP="00BB1A89">
            <w:pPr>
              <w:pStyle w:val="Tabletext"/>
              <w:jc w:val="center"/>
            </w:pPr>
            <w:r>
              <w:t>D2</w:t>
            </w:r>
          </w:p>
        </w:tc>
        <w:tc>
          <w:tcPr>
            <w:tcW w:w="3828" w:type="dxa"/>
          </w:tcPr>
          <w:p w14:paraId="07176F6C" w14:textId="1287A5CB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851" w:type="dxa"/>
          </w:tcPr>
          <w:p w14:paraId="291A3CAE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567" w:type="dxa"/>
          </w:tcPr>
          <w:p w14:paraId="6E96ACC2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850" w:type="dxa"/>
          </w:tcPr>
          <w:p w14:paraId="6F2766BC" w14:textId="77777777" w:rsidR="00075126" w:rsidRDefault="00075126" w:rsidP="00075126">
            <w:pPr>
              <w:pStyle w:val="Tabletext"/>
              <w:ind w:left="-106" w:firstLine="106"/>
              <w:jc w:val="center"/>
            </w:pPr>
          </w:p>
        </w:tc>
      </w:tr>
      <w:tr w:rsidR="00075126" w14:paraId="229D3FED" w14:textId="559D3DB8" w:rsidTr="00075126">
        <w:tc>
          <w:tcPr>
            <w:tcW w:w="1652" w:type="dxa"/>
          </w:tcPr>
          <w:p w14:paraId="1D619B2A" w14:textId="385D7A9D" w:rsidR="00075126" w:rsidRDefault="00075126" w:rsidP="00BB1A89">
            <w:pPr>
              <w:pStyle w:val="Tabletext"/>
            </w:pPr>
            <w:r>
              <w:t>Pump 5</w:t>
            </w:r>
          </w:p>
        </w:tc>
        <w:tc>
          <w:tcPr>
            <w:tcW w:w="850" w:type="dxa"/>
          </w:tcPr>
          <w:p w14:paraId="53B71456" w14:textId="3FFDC84E" w:rsidR="00075126" w:rsidRDefault="00075126" w:rsidP="00BB1A89">
            <w:pPr>
              <w:pStyle w:val="Tabletext"/>
              <w:jc w:val="center"/>
            </w:pPr>
            <w:r>
              <w:t>D3</w:t>
            </w:r>
          </w:p>
        </w:tc>
        <w:tc>
          <w:tcPr>
            <w:tcW w:w="3828" w:type="dxa"/>
          </w:tcPr>
          <w:p w14:paraId="448A5F57" w14:textId="2B46BC6B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851" w:type="dxa"/>
          </w:tcPr>
          <w:p w14:paraId="0B787895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567" w:type="dxa"/>
          </w:tcPr>
          <w:p w14:paraId="27B695CA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850" w:type="dxa"/>
          </w:tcPr>
          <w:p w14:paraId="0C55ACC4" w14:textId="77777777" w:rsidR="00075126" w:rsidRDefault="00075126" w:rsidP="00075126">
            <w:pPr>
              <w:pStyle w:val="Tabletext"/>
              <w:ind w:left="-106" w:firstLine="106"/>
              <w:jc w:val="center"/>
            </w:pPr>
          </w:p>
        </w:tc>
      </w:tr>
      <w:tr w:rsidR="006109CA" w14:paraId="590810F0" w14:textId="77777777" w:rsidTr="00075126">
        <w:tc>
          <w:tcPr>
            <w:tcW w:w="1652" w:type="dxa"/>
          </w:tcPr>
          <w:p w14:paraId="0252E5A7" w14:textId="0533B300" w:rsidR="006109CA" w:rsidRDefault="006109CA" w:rsidP="00BB1A89">
            <w:pPr>
              <w:pStyle w:val="Tabletext"/>
            </w:pPr>
            <w:r>
              <w:t>Jockey Pump</w:t>
            </w:r>
          </w:p>
        </w:tc>
        <w:tc>
          <w:tcPr>
            <w:tcW w:w="850" w:type="dxa"/>
          </w:tcPr>
          <w:p w14:paraId="4140D6B0" w14:textId="21C44CB3" w:rsidR="006109CA" w:rsidRDefault="006109CA" w:rsidP="00BB1A89">
            <w:pPr>
              <w:pStyle w:val="Tabletext"/>
              <w:jc w:val="center"/>
            </w:pPr>
            <w:r>
              <w:t>D4</w:t>
            </w:r>
          </w:p>
        </w:tc>
        <w:tc>
          <w:tcPr>
            <w:tcW w:w="3828" w:type="dxa"/>
          </w:tcPr>
          <w:p w14:paraId="6F78FF6B" w14:textId="77777777" w:rsidR="006109CA" w:rsidRDefault="006109CA" w:rsidP="00BB1A89">
            <w:pPr>
              <w:pStyle w:val="Tabletext"/>
              <w:jc w:val="center"/>
            </w:pPr>
          </w:p>
        </w:tc>
        <w:tc>
          <w:tcPr>
            <w:tcW w:w="851" w:type="dxa"/>
          </w:tcPr>
          <w:p w14:paraId="0FEBA8C8" w14:textId="77777777" w:rsidR="006109CA" w:rsidRDefault="006109CA" w:rsidP="00BB1A89">
            <w:pPr>
              <w:pStyle w:val="Tabletext"/>
              <w:jc w:val="center"/>
            </w:pPr>
          </w:p>
        </w:tc>
        <w:tc>
          <w:tcPr>
            <w:tcW w:w="567" w:type="dxa"/>
          </w:tcPr>
          <w:p w14:paraId="5EB6AC57" w14:textId="77777777" w:rsidR="006109CA" w:rsidRDefault="006109CA" w:rsidP="00BB1A89">
            <w:pPr>
              <w:pStyle w:val="Tabletext"/>
              <w:jc w:val="center"/>
            </w:pPr>
          </w:p>
        </w:tc>
        <w:tc>
          <w:tcPr>
            <w:tcW w:w="850" w:type="dxa"/>
          </w:tcPr>
          <w:p w14:paraId="20FE5B7A" w14:textId="77777777" w:rsidR="006109CA" w:rsidRDefault="006109CA" w:rsidP="00075126">
            <w:pPr>
              <w:pStyle w:val="Tabletext"/>
              <w:ind w:left="-106" w:firstLine="106"/>
              <w:jc w:val="center"/>
            </w:pPr>
          </w:p>
        </w:tc>
      </w:tr>
    </w:tbl>
    <w:p w14:paraId="515B2B22" w14:textId="187FB4B6" w:rsidR="00976031" w:rsidRDefault="00976031" w:rsidP="00976031"/>
    <w:p w14:paraId="639043CF" w14:textId="2B6580EC" w:rsidR="00976031" w:rsidRDefault="00976031" w:rsidP="001A789E">
      <w:pPr>
        <w:pStyle w:val="Heading2"/>
      </w:pPr>
      <w:bookmarkStart w:id="129" w:name="_Toc527971621"/>
      <w:r>
        <w:t>Instrumentation</w:t>
      </w:r>
      <w:bookmarkEnd w:id="129"/>
    </w:p>
    <w:p w14:paraId="700FB5C6" w14:textId="58F510F1" w:rsidR="005E16A3" w:rsidRPr="00D95EC3" w:rsidRDefault="005E16A3" w:rsidP="00D95EC3">
      <w:pPr>
        <w:pStyle w:val="Heading3"/>
      </w:pPr>
      <w:bookmarkStart w:id="130" w:name="_Toc527971622"/>
      <w:r w:rsidRPr="00D95EC3">
        <w:t>Flow Meters</w:t>
      </w:r>
      <w:bookmarkEnd w:id="130"/>
    </w:p>
    <w:tbl>
      <w:tblPr>
        <w:tblW w:w="859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851"/>
        <w:gridCol w:w="5103"/>
      </w:tblGrid>
      <w:tr w:rsidR="00D95EC3" w:rsidRPr="00B9753B" w14:paraId="1C6C849C" w14:textId="77777777" w:rsidTr="00D95EC3">
        <w:tc>
          <w:tcPr>
            <w:tcW w:w="2644" w:type="dxa"/>
            <w:shd w:val="clear" w:color="auto" w:fill="9CC2E5"/>
          </w:tcPr>
          <w:p w14:paraId="03F9DDE5" w14:textId="43A182C3" w:rsidR="00D95EC3" w:rsidRPr="00B9753B" w:rsidRDefault="00D95EC3" w:rsidP="006B7E7D">
            <w:pPr>
              <w:pStyle w:val="TableHeading"/>
            </w:pPr>
            <w:r>
              <w:t>Instrument</w:t>
            </w:r>
          </w:p>
        </w:tc>
        <w:tc>
          <w:tcPr>
            <w:tcW w:w="851" w:type="dxa"/>
            <w:shd w:val="clear" w:color="auto" w:fill="9CC2E5"/>
          </w:tcPr>
          <w:p w14:paraId="60090404" w14:textId="11D56AAC" w:rsidR="00D95EC3" w:rsidRDefault="00D95EC3" w:rsidP="006B7E7D">
            <w:pPr>
              <w:pStyle w:val="TableHeading"/>
            </w:pPr>
            <w:r>
              <w:t>Option</w:t>
            </w:r>
          </w:p>
        </w:tc>
        <w:tc>
          <w:tcPr>
            <w:tcW w:w="5103" w:type="dxa"/>
            <w:shd w:val="clear" w:color="auto" w:fill="9CC2E5"/>
          </w:tcPr>
          <w:p w14:paraId="23C2408F" w14:textId="58697060" w:rsidR="00D95EC3" w:rsidRPr="00B9753B" w:rsidRDefault="00D95EC3" w:rsidP="006B7E7D">
            <w:pPr>
              <w:pStyle w:val="TableHeading"/>
            </w:pPr>
            <w:r>
              <w:t>Make / Model</w:t>
            </w:r>
          </w:p>
        </w:tc>
      </w:tr>
      <w:tr w:rsidR="00D95EC3" w14:paraId="7B845428" w14:textId="77777777" w:rsidTr="00D95EC3">
        <w:tc>
          <w:tcPr>
            <w:tcW w:w="2644" w:type="dxa"/>
          </w:tcPr>
          <w:p w14:paraId="0A280A79" w14:textId="77777777" w:rsidR="00D95EC3" w:rsidRDefault="00D95EC3" w:rsidP="00BB1A89">
            <w:pPr>
              <w:pStyle w:val="Tabletext"/>
            </w:pPr>
            <w:r>
              <w:t xml:space="preserve">Flowmeter 1 – Delivery </w:t>
            </w:r>
          </w:p>
        </w:tc>
        <w:tc>
          <w:tcPr>
            <w:tcW w:w="851" w:type="dxa"/>
          </w:tcPr>
          <w:p w14:paraId="7AAD278D" w14:textId="6CFCA9F0" w:rsidR="00D95EC3" w:rsidRDefault="00D95EC3" w:rsidP="00BB1A89">
            <w:pPr>
              <w:pStyle w:val="Tabletext"/>
              <w:jc w:val="center"/>
            </w:pPr>
            <w:r>
              <w:t>E1</w:t>
            </w:r>
          </w:p>
        </w:tc>
        <w:tc>
          <w:tcPr>
            <w:tcW w:w="5103" w:type="dxa"/>
          </w:tcPr>
          <w:p w14:paraId="3D268778" w14:textId="54EBF1EE" w:rsidR="00D95EC3" w:rsidRDefault="00D95EC3" w:rsidP="00BB1A89">
            <w:pPr>
              <w:pStyle w:val="Tabletext"/>
              <w:jc w:val="center"/>
            </w:pPr>
          </w:p>
        </w:tc>
      </w:tr>
      <w:tr w:rsidR="00D95EC3" w14:paraId="2F8CF22C" w14:textId="77777777" w:rsidTr="00D95EC3">
        <w:tc>
          <w:tcPr>
            <w:tcW w:w="2644" w:type="dxa"/>
          </w:tcPr>
          <w:p w14:paraId="1E9D8249" w14:textId="77777777" w:rsidR="00D95EC3" w:rsidRDefault="00D95EC3" w:rsidP="00BB1A89">
            <w:pPr>
              <w:pStyle w:val="Tabletext"/>
            </w:pPr>
            <w:r>
              <w:t>Flowmeter 2 – Bypass</w:t>
            </w:r>
          </w:p>
        </w:tc>
        <w:tc>
          <w:tcPr>
            <w:tcW w:w="851" w:type="dxa"/>
          </w:tcPr>
          <w:p w14:paraId="46A0D4EF" w14:textId="07AC2B97" w:rsidR="00D95EC3" w:rsidRDefault="00D95EC3" w:rsidP="00BB1A89">
            <w:pPr>
              <w:pStyle w:val="Tabletext"/>
              <w:jc w:val="center"/>
            </w:pPr>
            <w:r>
              <w:t>E2</w:t>
            </w:r>
          </w:p>
        </w:tc>
        <w:tc>
          <w:tcPr>
            <w:tcW w:w="5103" w:type="dxa"/>
          </w:tcPr>
          <w:p w14:paraId="1B9BF8D2" w14:textId="5FD3423C" w:rsidR="00D95EC3" w:rsidRDefault="00D95EC3" w:rsidP="00BB1A89">
            <w:pPr>
              <w:pStyle w:val="Tabletext"/>
              <w:jc w:val="center"/>
            </w:pPr>
          </w:p>
        </w:tc>
      </w:tr>
    </w:tbl>
    <w:p w14:paraId="51469FFA" w14:textId="14624E9E" w:rsidR="00976031" w:rsidRDefault="00976031" w:rsidP="00976031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6"/>
        <w:gridCol w:w="992"/>
        <w:gridCol w:w="708"/>
        <w:gridCol w:w="851"/>
      </w:tblGrid>
      <w:tr w:rsidR="00907CED" w:rsidRPr="00BF21D1" w14:paraId="22A6D0B5" w14:textId="77777777" w:rsidTr="00907CED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84E6A6D" w14:textId="0E377CA2" w:rsidR="00907CED" w:rsidRPr="00BF21D1" w:rsidRDefault="00907CED" w:rsidP="00FC0634">
            <w:pPr>
              <w:pStyle w:val="TableHeading"/>
            </w:pPr>
            <w:r>
              <w:t>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355A287" w14:textId="77777777" w:rsidR="00907CED" w:rsidRPr="00B9753B" w:rsidRDefault="00907CED" w:rsidP="00FC0634">
            <w:pPr>
              <w:pStyle w:val="TableHeading"/>
            </w:pPr>
            <w:r>
              <w:t>Value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F03D92" w14:textId="77777777" w:rsidR="00907CED" w:rsidRDefault="00907CED" w:rsidP="00FC0634">
            <w:pPr>
              <w:pStyle w:val="TableHeading"/>
            </w:pPr>
            <w:r>
              <w:t>Who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76DA71" w14:textId="77777777" w:rsidR="00907CED" w:rsidRDefault="00907CED" w:rsidP="00FC0634">
            <w:pPr>
              <w:pStyle w:val="TableHeading"/>
            </w:pPr>
            <w:r>
              <w:t>When</w:t>
            </w:r>
          </w:p>
        </w:tc>
      </w:tr>
      <w:tr w:rsidR="00907CED" w14:paraId="08AB3BDA" w14:textId="77777777" w:rsidTr="00907CED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774F" w14:textId="5033C086" w:rsidR="00907CED" w:rsidRPr="00DB759F" w:rsidRDefault="00907CED" w:rsidP="00FC0634">
            <w:pPr>
              <w:pStyle w:val="Tabletext"/>
            </w:pPr>
            <w:r w:rsidRPr="00D95EC3">
              <w:t xml:space="preserve">Delivery Flow </w:t>
            </w:r>
            <w:r>
              <w:t>Meter Asset 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D72" w14:textId="71B71056" w:rsidR="00907CED" w:rsidRDefault="00907CED" w:rsidP="00FC0634">
            <w:pPr>
              <w:pStyle w:val="Tabletext"/>
              <w:jc w:val="center"/>
            </w:pPr>
            <w:r>
              <w:t>F####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64F9E9" w14:textId="77777777" w:rsidR="00907CED" w:rsidRPr="00DB759F" w:rsidRDefault="00907CED" w:rsidP="00FC063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D43969" w14:textId="77777777" w:rsidR="00907CED" w:rsidRPr="00DB759F" w:rsidRDefault="00907CED" w:rsidP="00FC0634">
            <w:pPr>
              <w:pStyle w:val="Tabletext"/>
              <w:jc w:val="center"/>
            </w:pPr>
            <w:r>
              <w:t>D</w:t>
            </w:r>
          </w:p>
        </w:tc>
      </w:tr>
      <w:tr w:rsidR="00907CED" w14:paraId="34934F70" w14:textId="77777777" w:rsidTr="00907CED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D158" w14:textId="0263257E" w:rsidR="00907CED" w:rsidRPr="00DB759F" w:rsidRDefault="00907CED" w:rsidP="00D95EC3">
            <w:pPr>
              <w:pStyle w:val="Tabletext"/>
            </w:pPr>
            <w:r w:rsidRPr="00D95EC3">
              <w:t xml:space="preserve">Low Zone/Bypass Flow </w:t>
            </w:r>
            <w:r>
              <w:t>Meter Asset 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AD1" w14:textId="60B87BA8" w:rsidR="00907CED" w:rsidRDefault="00907CED" w:rsidP="00D95EC3">
            <w:pPr>
              <w:pStyle w:val="Tabletext"/>
              <w:jc w:val="center"/>
            </w:pPr>
            <w:r>
              <w:t>F####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DFA0B" w14:textId="77777777" w:rsidR="00907CED" w:rsidRPr="00DB759F" w:rsidRDefault="00907CED" w:rsidP="00D95EC3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9E64F2" w14:textId="77777777" w:rsidR="00907CED" w:rsidRPr="00DB759F" w:rsidRDefault="00907CED" w:rsidP="00D95EC3">
            <w:pPr>
              <w:pStyle w:val="Tabletext"/>
              <w:jc w:val="center"/>
            </w:pPr>
            <w:r>
              <w:t>D</w:t>
            </w:r>
          </w:p>
        </w:tc>
      </w:tr>
    </w:tbl>
    <w:p w14:paraId="1A6EAE69" w14:textId="620F53FE" w:rsidR="00D95EC3" w:rsidRDefault="00D95EC3" w:rsidP="00976031"/>
    <w:p w14:paraId="735E1095" w14:textId="77777777" w:rsidR="00D95EC3" w:rsidRPr="00BB1A89" w:rsidRDefault="00D95EC3" w:rsidP="00D95EC3">
      <w:pPr>
        <w:rPr>
          <w:lang w:val="en-US"/>
        </w:rPr>
      </w:pPr>
      <w:r>
        <w:rPr>
          <w:lang w:val="en-US"/>
        </w:rPr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6"/>
        <w:gridCol w:w="992"/>
        <w:gridCol w:w="851"/>
        <w:gridCol w:w="708"/>
        <w:gridCol w:w="851"/>
      </w:tblGrid>
      <w:tr w:rsidR="00D95EC3" w:rsidRPr="00BF21D1" w14:paraId="642A7190" w14:textId="77777777" w:rsidTr="00FC063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AAF18F0" w14:textId="77777777" w:rsidR="00D95EC3" w:rsidRPr="00BF21D1" w:rsidRDefault="00D95EC3" w:rsidP="00FC0634">
            <w:pPr>
              <w:pStyle w:val="TableHeading"/>
            </w:pPr>
            <w: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A5CB649" w14:textId="77777777" w:rsidR="00D95EC3" w:rsidRPr="00B9753B" w:rsidRDefault="00D95EC3" w:rsidP="00FC0634">
            <w:pPr>
              <w:pStyle w:val="TableHeading"/>
            </w:pPr>
            <w: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1C9D52D" w14:textId="77777777" w:rsidR="00D95EC3" w:rsidRPr="00BF21D1" w:rsidRDefault="00D95EC3" w:rsidP="00FC0634">
            <w:pPr>
              <w:pStyle w:val="TableHeading"/>
            </w:pPr>
            <w:r>
              <w:t>Units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040433" w14:textId="77777777" w:rsidR="00D95EC3" w:rsidRDefault="00D95EC3" w:rsidP="00FC0634">
            <w:pPr>
              <w:pStyle w:val="TableHeading"/>
            </w:pPr>
            <w:r>
              <w:t>Who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220519" w14:textId="77777777" w:rsidR="00D95EC3" w:rsidRDefault="00D95EC3" w:rsidP="00FC0634">
            <w:pPr>
              <w:pStyle w:val="TableHeading"/>
            </w:pPr>
            <w:r>
              <w:t>When</w:t>
            </w:r>
          </w:p>
        </w:tc>
      </w:tr>
      <w:tr w:rsidR="00D95EC3" w14:paraId="4765CA8A" w14:textId="77777777" w:rsidTr="00FC063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37F2" w14:textId="77777777" w:rsidR="00D95EC3" w:rsidRPr="00D95EC3" w:rsidRDefault="00D95EC3" w:rsidP="00FC0634">
            <w:pPr>
              <w:pStyle w:val="Tabletext"/>
            </w:pPr>
            <w:r w:rsidRPr="00D95EC3">
              <w:t xml:space="preserve">Delivery Flow </w:t>
            </w:r>
            <w:r>
              <w:t xml:space="preserve">Meter </w:t>
            </w:r>
            <w:r w:rsidRPr="00D95EC3">
              <w:t>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80B" w14:textId="77777777" w:rsidR="00D95EC3" w:rsidRDefault="00D95EC3" w:rsidP="00FC0634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B67" w14:textId="77777777" w:rsidR="00D95EC3" w:rsidRPr="00DB759F" w:rsidRDefault="00D95EC3" w:rsidP="00FC0634">
            <w:pPr>
              <w:pStyle w:val="Tabletext"/>
              <w:jc w:val="center"/>
            </w:pPr>
            <w:proofErr w:type="spellStart"/>
            <w:r w:rsidRPr="00DB759F">
              <w:t>mAHD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A5DB1B" w14:textId="77777777" w:rsidR="00D95EC3" w:rsidRDefault="00D95EC3" w:rsidP="00FC063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D368BD" w14:textId="77777777" w:rsidR="00D95EC3" w:rsidRDefault="00D95EC3" w:rsidP="00FC0634">
            <w:pPr>
              <w:pStyle w:val="Tabletext"/>
              <w:jc w:val="center"/>
            </w:pPr>
            <w:r>
              <w:t>D</w:t>
            </w:r>
          </w:p>
        </w:tc>
      </w:tr>
      <w:tr w:rsidR="00D95EC3" w14:paraId="051A6D73" w14:textId="77777777" w:rsidTr="00FC063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6F8" w14:textId="4D48C9D6" w:rsidR="00D95EC3" w:rsidRPr="00D95EC3" w:rsidRDefault="00D95EC3" w:rsidP="00FC0634">
            <w:pPr>
              <w:pStyle w:val="Tabletext"/>
            </w:pPr>
            <w:r w:rsidRPr="00D95EC3">
              <w:t xml:space="preserve">Low Zone/Bypass Flow </w:t>
            </w:r>
            <w:r>
              <w:t xml:space="preserve">Meter </w:t>
            </w:r>
            <w:r w:rsidRPr="00D95EC3">
              <w:t>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A25" w14:textId="77777777" w:rsidR="00D95EC3" w:rsidRDefault="00D95EC3" w:rsidP="00FC0634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CF3" w14:textId="77777777" w:rsidR="00D95EC3" w:rsidRPr="00DB759F" w:rsidRDefault="00D95EC3" w:rsidP="00FC0634">
            <w:pPr>
              <w:pStyle w:val="Tabletext"/>
              <w:jc w:val="center"/>
            </w:pPr>
            <w:proofErr w:type="spellStart"/>
            <w:r w:rsidRPr="00DB759F">
              <w:t>mAHD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375FE5" w14:textId="77777777" w:rsidR="00D95EC3" w:rsidRDefault="00D95EC3" w:rsidP="00FC063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66C82E" w14:textId="77777777" w:rsidR="00D95EC3" w:rsidRDefault="00D95EC3" w:rsidP="00FC0634">
            <w:pPr>
              <w:pStyle w:val="Tabletext"/>
              <w:jc w:val="center"/>
            </w:pPr>
            <w:r>
              <w:t>D</w:t>
            </w:r>
          </w:p>
        </w:tc>
      </w:tr>
    </w:tbl>
    <w:p w14:paraId="01162665" w14:textId="77777777" w:rsidR="00D95EC3" w:rsidRDefault="00D95EC3" w:rsidP="00976031"/>
    <w:p w14:paraId="5ABE04C7" w14:textId="2D61925F" w:rsidR="005E16A3" w:rsidRDefault="005E16A3" w:rsidP="00D95EC3">
      <w:pPr>
        <w:pStyle w:val="Heading3"/>
      </w:pPr>
      <w:bookmarkStart w:id="131" w:name="_Toc527971623"/>
      <w:r>
        <w:t>Pressure Gauges</w:t>
      </w:r>
      <w:bookmarkEnd w:id="131"/>
    </w:p>
    <w:tbl>
      <w:tblPr>
        <w:tblW w:w="862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5"/>
        <w:gridCol w:w="851"/>
        <w:gridCol w:w="4110"/>
      </w:tblGrid>
      <w:tr w:rsidR="00D95EC3" w:rsidRPr="00B9753B" w14:paraId="3D2798AB" w14:textId="77777777" w:rsidTr="006109CA">
        <w:tc>
          <w:tcPr>
            <w:tcW w:w="3665" w:type="dxa"/>
            <w:shd w:val="clear" w:color="auto" w:fill="9CC2E5"/>
          </w:tcPr>
          <w:p w14:paraId="5A1A6FCD" w14:textId="2764F360" w:rsidR="00D95EC3" w:rsidRPr="00B9753B" w:rsidRDefault="00D95EC3" w:rsidP="006B7E7D">
            <w:pPr>
              <w:pStyle w:val="TableHeading"/>
            </w:pPr>
            <w:r>
              <w:t>Instrument</w:t>
            </w:r>
          </w:p>
        </w:tc>
        <w:tc>
          <w:tcPr>
            <w:tcW w:w="851" w:type="dxa"/>
            <w:shd w:val="clear" w:color="auto" w:fill="9CC2E5"/>
          </w:tcPr>
          <w:p w14:paraId="433FE5D6" w14:textId="77777777" w:rsidR="00D95EC3" w:rsidRDefault="00D95EC3" w:rsidP="006B7E7D">
            <w:pPr>
              <w:pStyle w:val="TableHeading"/>
            </w:pPr>
            <w:r>
              <w:t>Option</w:t>
            </w:r>
          </w:p>
        </w:tc>
        <w:tc>
          <w:tcPr>
            <w:tcW w:w="4110" w:type="dxa"/>
            <w:shd w:val="clear" w:color="auto" w:fill="9CC2E5"/>
          </w:tcPr>
          <w:p w14:paraId="05611ED5" w14:textId="77777777" w:rsidR="00D95EC3" w:rsidRPr="00B9753B" w:rsidRDefault="00D95EC3" w:rsidP="006B7E7D">
            <w:pPr>
              <w:pStyle w:val="TableHeading"/>
            </w:pPr>
            <w:r>
              <w:t>Make / Model</w:t>
            </w:r>
          </w:p>
        </w:tc>
      </w:tr>
      <w:tr w:rsidR="00D95EC3" w14:paraId="1E7C035B" w14:textId="77777777" w:rsidTr="006109CA">
        <w:tc>
          <w:tcPr>
            <w:tcW w:w="3665" w:type="dxa"/>
          </w:tcPr>
          <w:p w14:paraId="0E988E6B" w14:textId="77777777" w:rsidR="00D95EC3" w:rsidRDefault="00D95EC3" w:rsidP="000A5CE0">
            <w:pPr>
              <w:pStyle w:val="Tabletext"/>
            </w:pPr>
            <w:r>
              <w:t xml:space="preserve">Pressure Gauge 1 – Suction </w:t>
            </w:r>
          </w:p>
        </w:tc>
        <w:tc>
          <w:tcPr>
            <w:tcW w:w="851" w:type="dxa"/>
          </w:tcPr>
          <w:p w14:paraId="0D9C58A5" w14:textId="77777777" w:rsidR="00D95EC3" w:rsidRDefault="00D95EC3" w:rsidP="000A5CE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4110" w:type="dxa"/>
          </w:tcPr>
          <w:p w14:paraId="42016724" w14:textId="77777777" w:rsidR="00D95EC3" w:rsidRDefault="00D95EC3" w:rsidP="000A5CE0">
            <w:pPr>
              <w:pStyle w:val="Tabletext"/>
              <w:jc w:val="center"/>
            </w:pPr>
          </w:p>
        </w:tc>
      </w:tr>
      <w:tr w:rsidR="00D95EC3" w14:paraId="349CC0DB" w14:textId="77777777" w:rsidTr="006109CA">
        <w:tc>
          <w:tcPr>
            <w:tcW w:w="3665" w:type="dxa"/>
          </w:tcPr>
          <w:p w14:paraId="1699818B" w14:textId="2798B3D7" w:rsidR="00D95EC3" w:rsidRDefault="00D95EC3" w:rsidP="000A5CE0">
            <w:pPr>
              <w:pStyle w:val="Tabletext"/>
            </w:pPr>
            <w:r>
              <w:t>Pressure Gauge 2</w:t>
            </w:r>
            <w:r w:rsidR="006109CA">
              <w:t>A</w:t>
            </w:r>
            <w:r>
              <w:t xml:space="preserve"> </w:t>
            </w:r>
            <w:r w:rsidR="006109CA">
              <w:t>–</w:t>
            </w:r>
            <w:r>
              <w:t xml:space="preserve"> </w:t>
            </w:r>
            <w:r w:rsidR="006109CA">
              <w:t xml:space="preserve">Main </w:t>
            </w:r>
            <w:r>
              <w:t>D</w:t>
            </w:r>
            <w:r w:rsidR="006109CA">
              <w:t>ischarge</w:t>
            </w:r>
          </w:p>
        </w:tc>
        <w:tc>
          <w:tcPr>
            <w:tcW w:w="851" w:type="dxa"/>
          </w:tcPr>
          <w:p w14:paraId="1A0B6FEA" w14:textId="77777777" w:rsidR="00D95EC3" w:rsidRDefault="00D95EC3" w:rsidP="000A5CE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4110" w:type="dxa"/>
          </w:tcPr>
          <w:p w14:paraId="43D1233F" w14:textId="77777777" w:rsidR="00D95EC3" w:rsidRDefault="00D95EC3" w:rsidP="000A5CE0">
            <w:pPr>
              <w:pStyle w:val="Tabletext"/>
              <w:jc w:val="center"/>
            </w:pPr>
          </w:p>
        </w:tc>
      </w:tr>
      <w:tr w:rsidR="006109CA" w14:paraId="7DBC6479" w14:textId="77777777" w:rsidTr="006109CA">
        <w:tc>
          <w:tcPr>
            <w:tcW w:w="3665" w:type="dxa"/>
          </w:tcPr>
          <w:p w14:paraId="25FF8650" w14:textId="6EE32D00" w:rsidR="006109CA" w:rsidRDefault="006109CA" w:rsidP="000A5CE0">
            <w:pPr>
              <w:pStyle w:val="Tabletext"/>
            </w:pPr>
            <w:r>
              <w:t>Pressure Gauge 2B – Backup Discharge</w:t>
            </w:r>
          </w:p>
        </w:tc>
        <w:tc>
          <w:tcPr>
            <w:tcW w:w="851" w:type="dxa"/>
          </w:tcPr>
          <w:p w14:paraId="56D07BD6" w14:textId="21AFE30E" w:rsidR="006109CA" w:rsidRDefault="006109CA" w:rsidP="000A5CE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4110" w:type="dxa"/>
          </w:tcPr>
          <w:p w14:paraId="172B933E" w14:textId="77777777" w:rsidR="006109CA" w:rsidRDefault="006109CA" w:rsidP="000A5CE0">
            <w:pPr>
              <w:pStyle w:val="Tabletext"/>
              <w:jc w:val="center"/>
            </w:pPr>
          </w:p>
        </w:tc>
      </w:tr>
    </w:tbl>
    <w:p w14:paraId="75F6D3EB" w14:textId="4B72A733" w:rsidR="005E16A3" w:rsidRDefault="005E16A3" w:rsidP="00976031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6"/>
        <w:gridCol w:w="1842"/>
        <w:gridCol w:w="708"/>
        <w:gridCol w:w="851"/>
      </w:tblGrid>
      <w:tr w:rsidR="00907CED" w:rsidRPr="00BF21D1" w14:paraId="527AA081" w14:textId="77777777" w:rsidTr="00907CE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5A93188" w14:textId="77777777" w:rsidR="00907CED" w:rsidRPr="00BF21D1" w:rsidRDefault="00907CED" w:rsidP="00FC0634">
            <w:pPr>
              <w:pStyle w:val="TableHeading"/>
            </w:pPr>
            <w:r>
              <w:t>Value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6DE3486" w14:textId="77777777" w:rsidR="00907CED" w:rsidRPr="00B9753B" w:rsidRDefault="00907CED" w:rsidP="00FC0634">
            <w:pPr>
              <w:pStyle w:val="TableHeading"/>
            </w:pPr>
            <w:r>
              <w:t>Value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D4BE8A" w14:textId="77777777" w:rsidR="00907CED" w:rsidRDefault="00907CED" w:rsidP="00FC0634">
            <w:pPr>
              <w:pStyle w:val="TableHeading"/>
            </w:pPr>
            <w:r>
              <w:t>Who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9E7851" w14:textId="77777777" w:rsidR="00907CED" w:rsidRDefault="00907CED" w:rsidP="00FC0634">
            <w:pPr>
              <w:pStyle w:val="TableHeading"/>
            </w:pPr>
            <w:r>
              <w:t>When</w:t>
            </w:r>
          </w:p>
        </w:tc>
      </w:tr>
      <w:tr w:rsidR="00907CED" w14:paraId="2D8F730E" w14:textId="77777777" w:rsidTr="00907CE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4FFA" w14:textId="31235C11" w:rsidR="00907CED" w:rsidRPr="00DB759F" w:rsidRDefault="00907CED" w:rsidP="00FC0634">
            <w:pPr>
              <w:pStyle w:val="Tabletext"/>
            </w:pPr>
            <w:r>
              <w:t>Suction Pressure Gauge Asset 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EDD" w14:textId="74D17AF5" w:rsidR="00907CED" w:rsidRDefault="00907CED" w:rsidP="00FC0634">
            <w:pPr>
              <w:pStyle w:val="Tabletext"/>
              <w:jc w:val="center"/>
            </w:pPr>
            <w:r>
              <w:t>P####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4B890" w14:textId="77777777" w:rsidR="00907CED" w:rsidRPr="00DB759F" w:rsidRDefault="00907CED" w:rsidP="00FC063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9948EC" w14:textId="77777777" w:rsidR="00907CED" w:rsidRPr="00DB759F" w:rsidRDefault="00907CED" w:rsidP="00FC0634">
            <w:pPr>
              <w:pStyle w:val="Tabletext"/>
              <w:jc w:val="center"/>
            </w:pPr>
            <w:r>
              <w:t>D</w:t>
            </w:r>
          </w:p>
        </w:tc>
      </w:tr>
      <w:tr w:rsidR="00907CED" w14:paraId="6C3945F6" w14:textId="77777777" w:rsidTr="00907CE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BA72" w14:textId="310342D1" w:rsidR="00907CED" w:rsidRPr="00DB759F" w:rsidRDefault="006109CA" w:rsidP="00FC0634">
            <w:pPr>
              <w:pStyle w:val="Tabletext"/>
            </w:pPr>
            <w:r>
              <w:t xml:space="preserve">Main </w:t>
            </w:r>
            <w:r w:rsidR="00907CED">
              <w:t>Discharge Pressure Gauge</w:t>
            </w:r>
            <w:r>
              <w:t xml:space="preserve"> </w:t>
            </w:r>
            <w:r w:rsidR="00907CED">
              <w:t>Asset 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9DE" w14:textId="7D4BD018" w:rsidR="00907CED" w:rsidRDefault="00907CED" w:rsidP="00FC0634">
            <w:pPr>
              <w:pStyle w:val="Tabletext"/>
              <w:jc w:val="center"/>
            </w:pPr>
            <w:r>
              <w:t>P####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31685" w14:textId="77777777" w:rsidR="00907CED" w:rsidRPr="00DB759F" w:rsidRDefault="00907CED" w:rsidP="00FC063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53C1AA" w14:textId="77777777" w:rsidR="00907CED" w:rsidRPr="00DB759F" w:rsidRDefault="00907CED" w:rsidP="00FC0634">
            <w:pPr>
              <w:pStyle w:val="Tabletext"/>
              <w:jc w:val="center"/>
            </w:pPr>
            <w:r>
              <w:t>D</w:t>
            </w:r>
          </w:p>
        </w:tc>
      </w:tr>
      <w:tr w:rsidR="006109CA" w14:paraId="209D5A2D" w14:textId="77777777" w:rsidTr="00907CE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D436" w14:textId="20A263CC" w:rsidR="006109CA" w:rsidRDefault="006109CA" w:rsidP="006109CA">
            <w:pPr>
              <w:pStyle w:val="Tabletext"/>
            </w:pPr>
            <w:r>
              <w:t>Backup Discharge Pressure Gauge Asset 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4F0" w14:textId="0B18A21C" w:rsidR="006109CA" w:rsidRDefault="006109CA" w:rsidP="006109CA">
            <w:pPr>
              <w:pStyle w:val="Tabletext"/>
              <w:jc w:val="center"/>
            </w:pPr>
            <w:r>
              <w:t>P####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2F87B2" w14:textId="4B0FC69E" w:rsidR="006109CA" w:rsidRDefault="006109CA" w:rsidP="006109CA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571D8" w14:textId="374368F3" w:rsidR="006109CA" w:rsidRDefault="006109CA" w:rsidP="006109CA">
            <w:pPr>
              <w:pStyle w:val="Tabletext"/>
              <w:jc w:val="center"/>
            </w:pPr>
            <w:r>
              <w:t>D</w:t>
            </w:r>
          </w:p>
        </w:tc>
      </w:tr>
    </w:tbl>
    <w:p w14:paraId="6C3DD8D7" w14:textId="77777777" w:rsidR="00D95EC3" w:rsidRDefault="00D95EC3" w:rsidP="00D95EC3"/>
    <w:p w14:paraId="16B82A45" w14:textId="77777777" w:rsidR="006109CA" w:rsidRDefault="006109CA">
      <w:pPr>
        <w:spacing w:after="0"/>
        <w:ind w:left="0"/>
        <w:rPr>
          <w:lang w:val="en-US"/>
        </w:rPr>
      </w:pPr>
      <w:r>
        <w:rPr>
          <w:lang w:val="en-US"/>
        </w:rPr>
        <w:br w:type="page"/>
      </w:r>
    </w:p>
    <w:p w14:paraId="1BB48E4B" w14:textId="121DA7B9" w:rsidR="00D95EC3" w:rsidRPr="00BB1A89" w:rsidRDefault="00D95EC3" w:rsidP="00D95EC3">
      <w:pPr>
        <w:rPr>
          <w:lang w:val="en-US"/>
        </w:rPr>
      </w:pPr>
      <w:r>
        <w:rPr>
          <w:lang w:val="en-US"/>
        </w:rPr>
        <w:lastRenderedPageBreak/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6"/>
        <w:gridCol w:w="992"/>
        <w:gridCol w:w="851"/>
        <w:gridCol w:w="708"/>
        <w:gridCol w:w="851"/>
      </w:tblGrid>
      <w:tr w:rsidR="00D95EC3" w:rsidRPr="00BF21D1" w14:paraId="41CF650A" w14:textId="77777777" w:rsidTr="00FC063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8C39328" w14:textId="77777777" w:rsidR="00D95EC3" w:rsidRPr="00BF21D1" w:rsidRDefault="00D95EC3" w:rsidP="00FC0634">
            <w:pPr>
              <w:pStyle w:val="TableHeading"/>
            </w:pPr>
            <w: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1F1636A" w14:textId="77777777" w:rsidR="00D95EC3" w:rsidRPr="00B9753B" w:rsidRDefault="00D95EC3" w:rsidP="00FC0634">
            <w:pPr>
              <w:pStyle w:val="TableHeading"/>
            </w:pPr>
            <w: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47F92FB" w14:textId="77777777" w:rsidR="00D95EC3" w:rsidRPr="00BF21D1" w:rsidRDefault="00D95EC3" w:rsidP="00FC0634">
            <w:pPr>
              <w:pStyle w:val="TableHeading"/>
            </w:pPr>
            <w:r>
              <w:t>Units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3666E0" w14:textId="77777777" w:rsidR="00D95EC3" w:rsidRDefault="00D95EC3" w:rsidP="00FC0634">
            <w:pPr>
              <w:pStyle w:val="TableHeading"/>
            </w:pPr>
            <w:r>
              <w:t>Who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1578FD" w14:textId="77777777" w:rsidR="00D95EC3" w:rsidRDefault="00D95EC3" w:rsidP="00FC0634">
            <w:pPr>
              <w:pStyle w:val="TableHeading"/>
            </w:pPr>
            <w:r>
              <w:t>When</w:t>
            </w:r>
          </w:p>
        </w:tc>
      </w:tr>
      <w:tr w:rsidR="00D95EC3" w14:paraId="5C6C1126" w14:textId="77777777" w:rsidTr="00FC063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1663" w14:textId="25B31919" w:rsidR="00D95EC3" w:rsidRPr="00D95EC3" w:rsidRDefault="00D95EC3" w:rsidP="00FC0634">
            <w:pPr>
              <w:pStyle w:val="Tabletext"/>
            </w:pPr>
            <w:r>
              <w:t>Suction Pressure Gauge Elevation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111" w14:textId="77777777" w:rsidR="00D95EC3" w:rsidRDefault="00D95EC3" w:rsidP="00FC0634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DF7E" w14:textId="77777777" w:rsidR="00D95EC3" w:rsidRPr="00DB759F" w:rsidRDefault="00D95EC3" w:rsidP="00FC0634">
            <w:pPr>
              <w:pStyle w:val="Tabletext"/>
              <w:jc w:val="center"/>
            </w:pPr>
            <w:proofErr w:type="spellStart"/>
            <w:r w:rsidRPr="00DB759F">
              <w:t>mAHD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0C834" w14:textId="77777777" w:rsidR="00D95EC3" w:rsidRDefault="00D95EC3" w:rsidP="00FC063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D4E27" w14:textId="77777777" w:rsidR="00D95EC3" w:rsidRDefault="00D95EC3" w:rsidP="00FC0634">
            <w:pPr>
              <w:pStyle w:val="Tabletext"/>
              <w:jc w:val="center"/>
            </w:pPr>
            <w:r>
              <w:t>D</w:t>
            </w:r>
          </w:p>
        </w:tc>
      </w:tr>
      <w:tr w:rsidR="00D95EC3" w14:paraId="61CF0348" w14:textId="77777777" w:rsidTr="00FC063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69F" w14:textId="1D81086D" w:rsidR="00D95EC3" w:rsidRPr="00D95EC3" w:rsidRDefault="00D95EC3" w:rsidP="00FC0634">
            <w:pPr>
              <w:pStyle w:val="Tabletext"/>
            </w:pPr>
            <w:r>
              <w:t xml:space="preserve">Suction Pressure Gauge </w:t>
            </w:r>
            <w:r w:rsidRPr="00D95EC3">
              <w:t>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71B" w14:textId="77777777" w:rsidR="00D95EC3" w:rsidRDefault="00D95EC3" w:rsidP="00FC0634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2C60" w14:textId="1FD5E775" w:rsidR="00D95EC3" w:rsidRPr="00DB759F" w:rsidRDefault="00D95EC3" w:rsidP="00FC0634">
            <w:pPr>
              <w:pStyle w:val="Tabletext"/>
              <w:jc w:val="center"/>
            </w:pPr>
            <w:r w:rsidRPr="00DB759F"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64959" w14:textId="77777777" w:rsidR="00D95EC3" w:rsidRDefault="00D95EC3" w:rsidP="00FC0634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58B971" w14:textId="77777777" w:rsidR="00D95EC3" w:rsidRDefault="00D95EC3" w:rsidP="00FC0634">
            <w:pPr>
              <w:pStyle w:val="Tabletext"/>
              <w:jc w:val="center"/>
            </w:pPr>
            <w:r>
              <w:t>D</w:t>
            </w:r>
          </w:p>
        </w:tc>
      </w:tr>
      <w:tr w:rsidR="00D95EC3" w14:paraId="1954A35B" w14:textId="77777777" w:rsidTr="00FC063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FC89" w14:textId="5AE4E53E" w:rsidR="00D95EC3" w:rsidRPr="00D95EC3" w:rsidRDefault="006109CA" w:rsidP="00D95EC3">
            <w:pPr>
              <w:pStyle w:val="Tabletext"/>
            </w:pPr>
            <w:r>
              <w:t xml:space="preserve">Main </w:t>
            </w:r>
            <w:r w:rsidR="00D95EC3">
              <w:t>Discharge Pressure Gauge</w:t>
            </w:r>
            <w:r>
              <w:t xml:space="preserve"> </w:t>
            </w:r>
            <w:r w:rsidR="00D95EC3">
              <w:t>Elevation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40C" w14:textId="77777777" w:rsidR="00D95EC3" w:rsidRDefault="00D95EC3" w:rsidP="00D95EC3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E900" w14:textId="14190E0C" w:rsidR="00D95EC3" w:rsidRPr="00DB759F" w:rsidRDefault="00D95EC3" w:rsidP="00D95EC3">
            <w:pPr>
              <w:pStyle w:val="Tabletext"/>
              <w:jc w:val="center"/>
            </w:pPr>
            <w:proofErr w:type="spellStart"/>
            <w:r w:rsidRPr="00DB759F">
              <w:t>mAHD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67A44" w14:textId="203CA473" w:rsidR="00D95EC3" w:rsidRDefault="00D95EC3" w:rsidP="00D95EC3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2D77AC" w14:textId="517D8B32" w:rsidR="00D95EC3" w:rsidRDefault="00D95EC3" w:rsidP="00D95EC3">
            <w:pPr>
              <w:pStyle w:val="Tabletext"/>
              <w:jc w:val="center"/>
            </w:pPr>
            <w:r>
              <w:t>D</w:t>
            </w:r>
          </w:p>
        </w:tc>
      </w:tr>
      <w:tr w:rsidR="00D95EC3" w14:paraId="669FA7CE" w14:textId="77777777" w:rsidTr="00FC063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338" w14:textId="69A3C9C0" w:rsidR="00D95EC3" w:rsidRPr="00D95EC3" w:rsidRDefault="006109CA" w:rsidP="00D95EC3">
            <w:pPr>
              <w:pStyle w:val="Tabletext"/>
            </w:pPr>
            <w:r>
              <w:t xml:space="preserve">Main </w:t>
            </w:r>
            <w:r w:rsidR="00D95EC3">
              <w:t>Discharge Pressure Gauge</w:t>
            </w:r>
            <w:r>
              <w:t xml:space="preserve"> </w:t>
            </w:r>
            <w:r w:rsidR="00D95EC3" w:rsidRPr="00D95EC3">
              <w:t>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E502" w14:textId="77777777" w:rsidR="00D95EC3" w:rsidRDefault="00D95EC3" w:rsidP="00D95EC3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30E8" w14:textId="02399B03" w:rsidR="00D95EC3" w:rsidRPr="00DB759F" w:rsidRDefault="00D95EC3" w:rsidP="00D95EC3">
            <w:pPr>
              <w:pStyle w:val="Tabletext"/>
              <w:jc w:val="center"/>
            </w:pPr>
            <w: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06EA14" w14:textId="1457C95E" w:rsidR="00D95EC3" w:rsidRDefault="00D95EC3" w:rsidP="00D95EC3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EEB24" w14:textId="06D4CAE2" w:rsidR="00D95EC3" w:rsidRDefault="00D95EC3" w:rsidP="00D95EC3">
            <w:pPr>
              <w:pStyle w:val="Tabletext"/>
              <w:jc w:val="center"/>
            </w:pPr>
            <w:r>
              <w:t>D</w:t>
            </w:r>
          </w:p>
        </w:tc>
      </w:tr>
      <w:tr w:rsidR="006109CA" w14:paraId="0A929D4F" w14:textId="77777777" w:rsidTr="00FC063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318" w14:textId="3DC3494F" w:rsidR="006109CA" w:rsidRDefault="006109CA" w:rsidP="006109CA">
            <w:pPr>
              <w:pStyle w:val="Tabletext"/>
            </w:pPr>
            <w:r>
              <w:t>Backup Discharge Pressure Gauge Elevation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40C" w14:textId="77777777" w:rsidR="006109CA" w:rsidRDefault="006109CA" w:rsidP="006109CA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298" w14:textId="70EB4CD2" w:rsidR="006109CA" w:rsidRDefault="006109CA" w:rsidP="006109CA">
            <w:pPr>
              <w:pStyle w:val="Tabletext"/>
              <w:jc w:val="center"/>
            </w:pPr>
            <w:proofErr w:type="spellStart"/>
            <w:r w:rsidRPr="00DB759F">
              <w:t>mAHD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D49B7" w14:textId="0DEF1372" w:rsidR="006109CA" w:rsidRDefault="006109CA" w:rsidP="006109CA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1C9AC" w14:textId="27C9B955" w:rsidR="006109CA" w:rsidRDefault="006109CA" w:rsidP="006109CA">
            <w:pPr>
              <w:pStyle w:val="Tabletext"/>
              <w:jc w:val="center"/>
            </w:pPr>
            <w:r>
              <w:t>D</w:t>
            </w:r>
          </w:p>
        </w:tc>
      </w:tr>
      <w:tr w:rsidR="006109CA" w14:paraId="18C93798" w14:textId="77777777" w:rsidTr="00FC063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9C01" w14:textId="640E4298" w:rsidR="006109CA" w:rsidRDefault="006109CA" w:rsidP="006109CA">
            <w:pPr>
              <w:pStyle w:val="Tabletext"/>
            </w:pPr>
            <w:r>
              <w:t xml:space="preserve">Backup Discharge Pressure Gauge </w:t>
            </w:r>
            <w:r w:rsidRPr="00D95EC3">
              <w:t>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C8A" w14:textId="77777777" w:rsidR="006109CA" w:rsidRDefault="006109CA" w:rsidP="006109CA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E" w14:textId="4AE5BAFF" w:rsidR="006109CA" w:rsidRPr="00DB759F" w:rsidRDefault="006109CA" w:rsidP="006109CA">
            <w:pPr>
              <w:pStyle w:val="Tabletext"/>
              <w:jc w:val="center"/>
            </w:pPr>
            <w: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851DE" w14:textId="6A439AFB" w:rsidR="006109CA" w:rsidRDefault="006109CA" w:rsidP="006109CA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984D2" w14:textId="3E9D80ED" w:rsidR="006109CA" w:rsidRDefault="006109CA" w:rsidP="006109CA">
            <w:pPr>
              <w:pStyle w:val="Tabletext"/>
              <w:jc w:val="center"/>
            </w:pPr>
            <w:r>
              <w:t>D</w:t>
            </w:r>
          </w:p>
        </w:tc>
      </w:tr>
    </w:tbl>
    <w:p w14:paraId="06897F87" w14:textId="77777777" w:rsidR="00D95EC3" w:rsidRDefault="00D95EC3" w:rsidP="00976031"/>
    <w:p w14:paraId="212F345D" w14:textId="3657E81A" w:rsidR="005E16A3" w:rsidRDefault="005E16A3" w:rsidP="00D95EC3">
      <w:pPr>
        <w:pStyle w:val="Heading3"/>
      </w:pPr>
      <w:bookmarkStart w:id="132" w:name="_Toc527971624"/>
      <w:r>
        <w:t>Level Probes</w:t>
      </w:r>
      <w:bookmarkEnd w:id="132"/>
    </w:p>
    <w:tbl>
      <w:tblPr>
        <w:tblW w:w="859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851"/>
        <w:gridCol w:w="5103"/>
      </w:tblGrid>
      <w:tr w:rsidR="00D95EC3" w:rsidRPr="00B9753B" w14:paraId="33CF38D6" w14:textId="77777777" w:rsidTr="00D95EC3">
        <w:tc>
          <w:tcPr>
            <w:tcW w:w="2644" w:type="dxa"/>
            <w:shd w:val="clear" w:color="auto" w:fill="9CC2E5"/>
          </w:tcPr>
          <w:p w14:paraId="5E17B18A" w14:textId="7ED704B2" w:rsidR="00D95EC3" w:rsidRPr="00B9753B" w:rsidRDefault="00D95EC3" w:rsidP="006B7E7D">
            <w:pPr>
              <w:pStyle w:val="TableHeading"/>
            </w:pPr>
            <w:r>
              <w:t>Instrument</w:t>
            </w:r>
          </w:p>
        </w:tc>
        <w:tc>
          <w:tcPr>
            <w:tcW w:w="851" w:type="dxa"/>
            <w:shd w:val="clear" w:color="auto" w:fill="9CC2E5"/>
          </w:tcPr>
          <w:p w14:paraId="4E02DD10" w14:textId="77777777" w:rsidR="00D95EC3" w:rsidRDefault="00D95EC3" w:rsidP="006B7E7D">
            <w:pPr>
              <w:pStyle w:val="TableHeading"/>
            </w:pPr>
            <w:r>
              <w:t>Option</w:t>
            </w:r>
          </w:p>
        </w:tc>
        <w:tc>
          <w:tcPr>
            <w:tcW w:w="5103" w:type="dxa"/>
            <w:shd w:val="clear" w:color="auto" w:fill="9CC2E5"/>
          </w:tcPr>
          <w:p w14:paraId="5EE79829" w14:textId="77777777" w:rsidR="00D95EC3" w:rsidRPr="00B9753B" w:rsidRDefault="00D95EC3" w:rsidP="006B7E7D">
            <w:pPr>
              <w:pStyle w:val="TableHeading"/>
            </w:pPr>
            <w:r>
              <w:t>Make / Model</w:t>
            </w:r>
          </w:p>
        </w:tc>
      </w:tr>
      <w:tr w:rsidR="00D95EC3" w14:paraId="0390981A" w14:textId="77777777" w:rsidTr="00D95EC3">
        <w:tc>
          <w:tcPr>
            <w:tcW w:w="2644" w:type="dxa"/>
          </w:tcPr>
          <w:p w14:paraId="7EA7F09D" w14:textId="77777777" w:rsidR="00D95EC3" w:rsidRDefault="00D95EC3" w:rsidP="000A5CE0">
            <w:pPr>
              <w:pStyle w:val="Tabletext"/>
            </w:pPr>
            <w:r>
              <w:t>Pump Box Pit Level Probe</w:t>
            </w:r>
          </w:p>
        </w:tc>
        <w:tc>
          <w:tcPr>
            <w:tcW w:w="851" w:type="dxa"/>
          </w:tcPr>
          <w:p w14:paraId="0BC6A495" w14:textId="77777777" w:rsidR="00D95EC3" w:rsidRDefault="00D95EC3" w:rsidP="000A5CE0">
            <w:pPr>
              <w:pStyle w:val="Tabletext"/>
              <w:jc w:val="center"/>
            </w:pPr>
            <w:r>
              <w:t>L1</w:t>
            </w:r>
          </w:p>
        </w:tc>
        <w:tc>
          <w:tcPr>
            <w:tcW w:w="5103" w:type="dxa"/>
          </w:tcPr>
          <w:p w14:paraId="5EA4B12F" w14:textId="77777777" w:rsidR="00D95EC3" w:rsidRDefault="00D95EC3" w:rsidP="000A5CE0">
            <w:pPr>
              <w:pStyle w:val="Tabletext"/>
              <w:jc w:val="center"/>
            </w:pPr>
          </w:p>
        </w:tc>
      </w:tr>
      <w:tr w:rsidR="00D95EC3" w14:paraId="5A29004E" w14:textId="77777777" w:rsidTr="00D95EC3">
        <w:tc>
          <w:tcPr>
            <w:tcW w:w="2644" w:type="dxa"/>
          </w:tcPr>
          <w:p w14:paraId="5D27DF61" w14:textId="77777777" w:rsidR="00D95EC3" w:rsidRDefault="00D95EC3" w:rsidP="000A5CE0">
            <w:pPr>
              <w:pStyle w:val="Tabletext"/>
            </w:pPr>
            <w:r>
              <w:t>Flow Meter Pit Level Probe</w:t>
            </w:r>
          </w:p>
        </w:tc>
        <w:tc>
          <w:tcPr>
            <w:tcW w:w="851" w:type="dxa"/>
          </w:tcPr>
          <w:p w14:paraId="5DB18672" w14:textId="77777777" w:rsidR="00D95EC3" w:rsidRDefault="00D95EC3" w:rsidP="000A5CE0">
            <w:pPr>
              <w:pStyle w:val="Tabletext"/>
              <w:jc w:val="center"/>
            </w:pPr>
            <w:r>
              <w:t>L2</w:t>
            </w:r>
          </w:p>
        </w:tc>
        <w:tc>
          <w:tcPr>
            <w:tcW w:w="5103" w:type="dxa"/>
          </w:tcPr>
          <w:p w14:paraId="7E7FA711" w14:textId="77777777" w:rsidR="00D95EC3" w:rsidRDefault="00D95EC3" w:rsidP="000A5CE0">
            <w:pPr>
              <w:pStyle w:val="Tabletext"/>
              <w:jc w:val="center"/>
            </w:pPr>
          </w:p>
        </w:tc>
      </w:tr>
    </w:tbl>
    <w:p w14:paraId="1E145976" w14:textId="4D41F967" w:rsidR="005E16A3" w:rsidRDefault="005E16A3" w:rsidP="00976031"/>
    <w:p w14:paraId="332CBD45" w14:textId="22E6C5A7" w:rsidR="00976031" w:rsidRDefault="00976031" w:rsidP="001A789E">
      <w:pPr>
        <w:pStyle w:val="Heading2"/>
      </w:pPr>
      <w:bookmarkStart w:id="133" w:name="_Toc527971625"/>
      <w:proofErr w:type="spellStart"/>
      <w:r>
        <w:t>Ancilliary</w:t>
      </w:r>
      <w:proofErr w:type="spellEnd"/>
      <w:r>
        <w:t xml:space="preserve"> Drives</w:t>
      </w:r>
      <w:bookmarkEnd w:id="133"/>
    </w:p>
    <w:tbl>
      <w:tblPr>
        <w:tblW w:w="859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851"/>
        <w:gridCol w:w="2126"/>
        <w:gridCol w:w="1559"/>
        <w:gridCol w:w="1418"/>
      </w:tblGrid>
      <w:tr w:rsidR="00075126" w:rsidRPr="00BF21D1" w14:paraId="049E30D7" w14:textId="77777777" w:rsidTr="0007512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F533915" w14:textId="77777777" w:rsidR="00075126" w:rsidRPr="00BF21D1" w:rsidRDefault="00075126" w:rsidP="006B7E7D">
            <w:pPr>
              <w:pStyle w:val="TableHeading"/>
            </w:pPr>
            <w:r w:rsidRPr="00BF21D1">
              <w:t>Ancillary Drives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5606EE0" w14:textId="46D27A5B" w:rsidR="00075126" w:rsidRDefault="00075126" w:rsidP="006B7E7D">
            <w:pPr>
              <w:pStyle w:val="TableHeading"/>
            </w:pPr>
            <w:r>
              <w:t>Option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6C19680" w14:textId="7F9229F4" w:rsidR="00075126" w:rsidRPr="00B9753B" w:rsidRDefault="00075126" w:rsidP="006B7E7D">
            <w:pPr>
              <w:pStyle w:val="TableHeading"/>
            </w:pPr>
            <w:r>
              <w:t>Make /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BB764FF" w14:textId="77777777" w:rsidR="00075126" w:rsidRPr="00BF21D1" w:rsidRDefault="00075126" w:rsidP="006B7E7D">
            <w:pPr>
              <w:pStyle w:val="TableHeading"/>
            </w:pPr>
            <w:r w:rsidRPr="00BF21D1">
              <w:t>Power (kW)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5AA62D4" w14:textId="77777777" w:rsidR="00075126" w:rsidRPr="00BF21D1" w:rsidRDefault="00075126" w:rsidP="006B7E7D">
            <w:pPr>
              <w:pStyle w:val="TableHeading"/>
            </w:pPr>
            <w:r w:rsidRPr="00BF21D1">
              <w:t>FLC (A)</w:t>
            </w:r>
          </w:p>
        </w:tc>
      </w:tr>
      <w:tr w:rsidR="00075126" w14:paraId="52B374C3" w14:textId="77777777" w:rsidTr="0007512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912" w14:textId="77777777" w:rsidR="00075126" w:rsidRDefault="00075126" w:rsidP="00BB1A89">
            <w:pPr>
              <w:pStyle w:val="Tabletext"/>
            </w:pPr>
            <w:r>
              <w:t>Sump Pump 1 – Pump Box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D360" w14:textId="27D35547" w:rsidR="00075126" w:rsidRDefault="00075126" w:rsidP="00BB1A89">
            <w:pPr>
              <w:pStyle w:val="Tabletext"/>
              <w:jc w:val="center"/>
            </w:pPr>
            <w:r>
              <w:t>K1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D85" w14:textId="7F8A5D50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A2E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D202" w14:textId="77777777" w:rsidR="00075126" w:rsidRDefault="00075126" w:rsidP="00BB1A89">
            <w:pPr>
              <w:pStyle w:val="Tabletext"/>
              <w:jc w:val="center"/>
            </w:pPr>
          </w:p>
        </w:tc>
      </w:tr>
      <w:tr w:rsidR="00075126" w14:paraId="5E124A14" w14:textId="77777777" w:rsidTr="0007512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51B" w14:textId="77777777" w:rsidR="00075126" w:rsidRDefault="00075126" w:rsidP="00BB1A89">
            <w:pPr>
              <w:pStyle w:val="Tabletext"/>
            </w:pPr>
            <w:r>
              <w:t xml:space="preserve">Sump Pump 2 – Flowmeter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EF2" w14:textId="0C0F61D8" w:rsidR="00075126" w:rsidRDefault="00075126" w:rsidP="00BB1A89">
            <w:pPr>
              <w:pStyle w:val="Tabletext"/>
              <w:jc w:val="center"/>
            </w:pPr>
            <w:r>
              <w:t>K2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259A" w14:textId="57FBF9E4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1C9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8BE" w14:textId="77777777" w:rsidR="00075126" w:rsidRDefault="00075126" w:rsidP="00BB1A89">
            <w:pPr>
              <w:pStyle w:val="Tabletext"/>
              <w:jc w:val="center"/>
            </w:pPr>
          </w:p>
        </w:tc>
      </w:tr>
      <w:tr w:rsidR="00075126" w14:paraId="63163E73" w14:textId="77777777" w:rsidTr="0007512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EEC" w14:textId="77777777" w:rsidR="00075126" w:rsidRDefault="00075126" w:rsidP="00BB1A89">
            <w:pPr>
              <w:pStyle w:val="Tabletext"/>
            </w:pPr>
            <w:r>
              <w:t>Pump Box Ventilation Fan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C3C" w14:textId="2473AB70" w:rsidR="00075126" w:rsidRDefault="00075126" w:rsidP="00BB1A89">
            <w:pPr>
              <w:pStyle w:val="Tabletext"/>
              <w:jc w:val="center"/>
            </w:pPr>
            <w: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5E2" w14:textId="5BAEC210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C92" w14:textId="77777777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558" w14:textId="77777777" w:rsidR="00075126" w:rsidRDefault="00075126" w:rsidP="00BB1A89">
            <w:pPr>
              <w:pStyle w:val="Tabletext"/>
              <w:jc w:val="center"/>
            </w:pPr>
          </w:p>
        </w:tc>
      </w:tr>
    </w:tbl>
    <w:p w14:paraId="1C38A7C6" w14:textId="77777777" w:rsidR="00D95EC3" w:rsidRDefault="00D95EC3" w:rsidP="00D95EC3"/>
    <w:p w14:paraId="12FCE422" w14:textId="7E624D33" w:rsidR="00976031" w:rsidRDefault="00976031" w:rsidP="001A789E">
      <w:pPr>
        <w:pStyle w:val="Heading2"/>
      </w:pPr>
      <w:bookmarkStart w:id="134" w:name="_Toc527971626"/>
      <w:r>
        <w:t>Pressure Vessel</w:t>
      </w:r>
      <w:bookmarkEnd w:id="134"/>
    </w:p>
    <w:tbl>
      <w:tblPr>
        <w:tblW w:w="859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851"/>
        <w:gridCol w:w="2126"/>
        <w:gridCol w:w="2977"/>
      </w:tblGrid>
      <w:tr w:rsidR="00075126" w:rsidRPr="00BF21D1" w14:paraId="1A247BBD" w14:textId="77777777" w:rsidTr="0007512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D74C79B" w14:textId="731D753B" w:rsidR="00075126" w:rsidRPr="00BF21D1" w:rsidRDefault="00075126" w:rsidP="006B7E7D">
            <w:pPr>
              <w:pStyle w:val="TableHeading"/>
            </w:pPr>
            <w:r>
              <w:t>Pressure Vessel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03CD3D7" w14:textId="374498F2" w:rsidR="00075126" w:rsidRDefault="00075126" w:rsidP="006B7E7D">
            <w:pPr>
              <w:pStyle w:val="TableHeading"/>
            </w:pPr>
            <w:r>
              <w:t>Option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41A710E" w14:textId="6399D993" w:rsidR="00075126" w:rsidRPr="00B9753B" w:rsidRDefault="00075126" w:rsidP="006B7E7D">
            <w:pPr>
              <w:pStyle w:val="TableHeading"/>
            </w:pPr>
            <w:r>
              <w:t>Make / Model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57007B7" w14:textId="318F82D7" w:rsidR="00075126" w:rsidRPr="00BF21D1" w:rsidRDefault="00075126" w:rsidP="006B7E7D">
            <w:pPr>
              <w:pStyle w:val="TableHeading"/>
            </w:pPr>
            <w:r>
              <w:t>Settings</w:t>
            </w:r>
          </w:p>
        </w:tc>
      </w:tr>
      <w:tr w:rsidR="00075126" w14:paraId="06C514AB" w14:textId="77777777" w:rsidTr="0007512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810" w14:textId="77777777" w:rsidR="00075126" w:rsidRDefault="00075126" w:rsidP="00BB1A89">
            <w:pPr>
              <w:pStyle w:val="Tabletext"/>
            </w:pPr>
            <w:r>
              <w:t>Pressure Vessel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C5D" w14:textId="1235186E" w:rsidR="00075126" w:rsidRDefault="00075126" w:rsidP="00BB1A89">
            <w:pPr>
              <w:pStyle w:val="Tabletext"/>
              <w:jc w:val="center"/>
            </w:pPr>
            <w:r>
              <w:t>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C58" w14:textId="5897A71C" w:rsidR="00075126" w:rsidRDefault="00075126" w:rsidP="00BB1A89">
            <w:pPr>
              <w:pStyle w:val="Tabletex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E17" w14:textId="77777777" w:rsidR="00075126" w:rsidRDefault="00075126" w:rsidP="00BB1A89">
            <w:pPr>
              <w:pStyle w:val="Tabletext"/>
              <w:jc w:val="center"/>
            </w:pPr>
          </w:p>
        </w:tc>
      </w:tr>
    </w:tbl>
    <w:p w14:paraId="72FD74ED" w14:textId="77777777" w:rsidR="00970F2E" w:rsidRDefault="00970F2E" w:rsidP="00976031"/>
    <w:p w14:paraId="64612435" w14:textId="08B01773" w:rsidR="004F6DFE" w:rsidRDefault="004F6DFE" w:rsidP="001A789E">
      <w:pPr>
        <w:pStyle w:val="Heading2"/>
      </w:pPr>
      <w:bookmarkStart w:id="135" w:name="_Toc527971627"/>
      <w:r>
        <w:t>Generator</w:t>
      </w:r>
      <w:bookmarkEnd w:id="135"/>
    </w:p>
    <w:tbl>
      <w:tblPr>
        <w:tblW w:w="859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850"/>
        <w:gridCol w:w="4961"/>
        <w:gridCol w:w="1559"/>
      </w:tblGrid>
      <w:tr w:rsidR="004F6DFE" w:rsidRPr="00BF21D1" w14:paraId="563D1863" w14:textId="77777777" w:rsidTr="004F6DFE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DB70082" w14:textId="0E612393" w:rsidR="004F6DFE" w:rsidRPr="00BF21D1" w:rsidRDefault="004F6DFE" w:rsidP="006B7E7D">
            <w:pPr>
              <w:pStyle w:val="TableHeading"/>
            </w:pPr>
            <w:r>
              <w:t>Equipment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09B73B5" w14:textId="77777777" w:rsidR="004F6DFE" w:rsidRDefault="004F6DFE" w:rsidP="006B7E7D">
            <w:pPr>
              <w:pStyle w:val="TableHeading"/>
            </w:pPr>
            <w:r>
              <w:t>Option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6B2E9F5" w14:textId="77777777" w:rsidR="004F6DFE" w:rsidRPr="00B9753B" w:rsidRDefault="004F6DFE" w:rsidP="006B7E7D">
            <w:pPr>
              <w:pStyle w:val="TableHeading"/>
            </w:pPr>
            <w:r>
              <w:t>Make / 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8C61193" w14:textId="77777777" w:rsidR="004F6DFE" w:rsidRPr="00BF21D1" w:rsidRDefault="004F6DFE" w:rsidP="006B7E7D">
            <w:pPr>
              <w:pStyle w:val="TableHeading"/>
            </w:pPr>
            <w:r w:rsidRPr="00BF21D1">
              <w:t>Power (kW)</w:t>
            </w:r>
          </w:p>
        </w:tc>
      </w:tr>
      <w:tr w:rsidR="004F6DFE" w14:paraId="48B17422" w14:textId="77777777" w:rsidTr="004F6DFE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6AF" w14:textId="5D4E363B" w:rsidR="004F6DFE" w:rsidRDefault="004F6DFE" w:rsidP="00AF7A50">
            <w:pPr>
              <w:pStyle w:val="Tabletext"/>
            </w:pPr>
            <w:r>
              <w:t>Generator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D73" w14:textId="29188F10" w:rsidR="004F6DFE" w:rsidRDefault="004F6DFE" w:rsidP="00AF7A50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F41" w14:textId="77777777" w:rsidR="004F6DFE" w:rsidRDefault="004F6DFE" w:rsidP="00AF7A50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B0C" w14:textId="77777777" w:rsidR="004F6DFE" w:rsidRDefault="004F6DFE" w:rsidP="00AF7A50">
            <w:pPr>
              <w:pStyle w:val="Tabletext"/>
              <w:jc w:val="center"/>
            </w:pPr>
          </w:p>
        </w:tc>
      </w:tr>
      <w:tr w:rsidR="004F6DFE" w14:paraId="19B8E3EA" w14:textId="77777777" w:rsidTr="004F6DFE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32C" w14:textId="4A3FCB04" w:rsidR="004F6DFE" w:rsidRDefault="004F6DFE" w:rsidP="00AF7A50">
            <w:pPr>
              <w:pStyle w:val="Tabletext"/>
            </w:pPr>
            <w:r>
              <w:t>ATS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71B" w14:textId="6095AD8B" w:rsidR="004F6DFE" w:rsidRDefault="004F6DFE" w:rsidP="00AF7A50">
            <w:pPr>
              <w:pStyle w:val="Tabletext"/>
              <w:jc w:val="center"/>
            </w:pPr>
            <w: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286" w14:textId="77777777" w:rsidR="004F6DFE" w:rsidRDefault="004F6DFE" w:rsidP="00AF7A50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EBF" w14:textId="77777777" w:rsidR="004F6DFE" w:rsidRDefault="004F6DFE" w:rsidP="00AF7A50">
            <w:pPr>
              <w:pStyle w:val="Tabletext"/>
              <w:jc w:val="center"/>
            </w:pPr>
          </w:p>
        </w:tc>
      </w:tr>
    </w:tbl>
    <w:p w14:paraId="50441776" w14:textId="2F1E7F00" w:rsidR="001420CD" w:rsidRDefault="001420CD" w:rsidP="001420CD">
      <w:pPr>
        <w:rPr>
          <w:lang w:val="en-US"/>
        </w:rPr>
      </w:pPr>
    </w:p>
    <w:p w14:paraId="34B458AF" w14:textId="080C1A12" w:rsidR="00113142" w:rsidRDefault="00113142" w:rsidP="001A789E">
      <w:pPr>
        <w:pStyle w:val="Heading2"/>
      </w:pPr>
      <w:bookmarkStart w:id="136" w:name="_Toc527971628"/>
      <w:r>
        <w:t>Non-standard Equipment</w:t>
      </w:r>
      <w:bookmarkEnd w:id="136"/>
    </w:p>
    <w:p w14:paraId="5A52A6F2" w14:textId="05711C4F" w:rsidR="00113142" w:rsidRDefault="00113142" w:rsidP="001420CD">
      <w:pPr>
        <w:rPr>
          <w:lang w:val="en-US"/>
        </w:rPr>
      </w:pPr>
      <w:r w:rsidRPr="006109CA">
        <w:rPr>
          <w:highlight w:val="yellow"/>
          <w:lang w:val="en-US"/>
        </w:rPr>
        <w:t>&lt;&lt; provide details of non-standard equipment here</w:t>
      </w:r>
      <w:r w:rsidR="006109CA" w:rsidRPr="006109CA">
        <w:rPr>
          <w:highlight w:val="yellow"/>
          <w:lang w:val="en-US"/>
        </w:rPr>
        <w:t>.</w:t>
      </w:r>
      <w:r w:rsidRPr="006109CA">
        <w:rPr>
          <w:highlight w:val="yellow"/>
          <w:lang w:val="en-US"/>
        </w:rPr>
        <w:t>&gt;&gt;</w:t>
      </w:r>
    </w:p>
    <w:p w14:paraId="403F086A" w14:textId="3C6319BF" w:rsidR="001420CD" w:rsidRDefault="001420CD" w:rsidP="001420CD">
      <w:pPr>
        <w:rPr>
          <w:lang w:val="en-US"/>
        </w:rPr>
      </w:pPr>
    </w:p>
    <w:p w14:paraId="73EEF4F8" w14:textId="53DCD3C7" w:rsidR="00186250" w:rsidRDefault="00527D5C" w:rsidP="00A115C5">
      <w:pPr>
        <w:pStyle w:val="Heading1"/>
      </w:pPr>
      <w:r>
        <w:br w:type="page"/>
      </w:r>
      <w:bookmarkStart w:id="137" w:name="_Toc527971629"/>
      <w:r w:rsidR="00186250">
        <w:lastRenderedPageBreak/>
        <w:t xml:space="preserve">Site </w:t>
      </w:r>
      <w:r w:rsidR="0066733A">
        <w:t xml:space="preserve">Information and Operating </w:t>
      </w:r>
      <w:r w:rsidR="00186250">
        <w:t>Parameters</w:t>
      </w:r>
      <w:bookmarkEnd w:id="137"/>
    </w:p>
    <w:p w14:paraId="69F5DF0C" w14:textId="304B696E" w:rsidR="00976031" w:rsidRPr="00BF21D1" w:rsidRDefault="00976031" w:rsidP="001A789E">
      <w:pPr>
        <w:pStyle w:val="Heading2"/>
      </w:pPr>
      <w:bookmarkStart w:id="138" w:name="_Toc527971630"/>
      <w:r>
        <w:t>Site and Zone Information</w:t>
      </w:r>
      <w:bookmarkEnd w:id="138"/>
    </w:p>
    <w:tbl>
      <w:tblPr>
        <w:tblW w:w="859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3969"/>
        <w:gridCol w:w="709"/>
        <w:gridCol w:w="851"/>
      </w:tblGrid>
      <w:tr w:rsidR="00970F2E" w:rsidRPr="00B9753B" w14:paraId="641FDA92" w14:textId="058E2818" w:rsidTr="00970F2E">
        <w:tc>
          <w:tcPr>
            <w:tcW w:w="3069" w:type="dxa"/>
            <w:shd w:val="clear" w:color="auto" w:fill="9CC2E5"/>
          </w:tcPr>
          <w:p w14:paraId="4E85A482" w14:textId="0E075C95" w:rsidR="00970F2E" w:rsidRPr="00B9753B" w:rsidRDefault="00970F2E" w:rsidP="006B7E7D">
            <w:pPr>
              <w:pStyle w:val="TableHeading"/>
            </w:pPr>
            <w:r>
              <w:t>Item</w:t>
            </w:r>
          </w:p>
        </w:tc>
        <w:tc>
          <w:tcPr>
            <w:tcW w:w="3969" w:type="dxa"/>
            <w:shd w:val="clear" w:color="auto" w:fill="9CC2E5"/>
          </w:tcPr>
          <w:p w14:paraId="7804F952" w14:textId="7737D469" w:rsidR="00970F2E" w:rsidRPr="00B9753B" w:rsidRDefault="00970F2E" w:rsidP="006B7E7D">
            <w:pPr>
              <w:pStyle w:val="TableHeading"/>
            </w:pPr>
            <w:r>
              <w:t>Value</w:t>
            </w:r>
          </w:p>
        </w:tc>
        <w:tc>
          <w:tcPr>
            <w:tcW w:w="709" w:type="dxa"/>
            <w:shd w:val="clear" w:color="auto" w:fill="FFC000"/>
          </w:tcPr>
          <w:p w14:paraId="3FA47EBD" w14:textId="0FE9EEAB" w:rsidR="00970F2E" w:rsidRDefault="00970F2E" w:rsidP="006B7E7D">
            <w:pPr>
              <w:pStyle w:val="TableHeading"/>
            </w:pPr>
            <w:r>
              <w:t>Who</w:t>
            </w:r>
          </w:p>
        </w:tc>
        <w:tc>
          <w:tcPr>
            <w:tcW w:w="851" w:type="dxa"/>
            <w:shd w:val="clear" w:color="auto" w:fill="FFC000"/>
          </w:tcPr>
          <w:p w14:paraId="39A4D8C4" w14:textId="50744C58" w:rsidR="00970F2E" w:rsidRDefault="00970F2E" w:rsidP="006B7E7D">
            <w:pPr>
              <w:pStyle w:val="TableHeading"/>
            </w:pPr>
            <w:r>
              <w:t>When</w:t>
            </w:r>
          </w:p>
        </w:tc>
      </w:tr>
      <w:tr w:rsidR="00970F2E" w14:paraId="6204A3FE" w14:textId="041CABF3" w:rsidTr="00970F2E">
        <w:tc>
          <w:tcPr>
            <w:tcW w:w="3069" w:type="dxa"/>
          </w:tcPr>
          <w:p w14:paraId="3510ECE1" w14:textId="5A676194" w:rsidR="00970F2E" w:rsidRPr="00EF3BE4" w:rsidRDefault="00970F2E" w:rsidP="00BB1A89">
            <w:pPr>
              <w:pStyle w:val="Tabletext"/>
            </w:pPr>
            <w:r>
              <w:t>Water Booster Asset Name</w:t>
            </w:r>
          </w:p>
        </w:tc>
        <w:tc>
          <w:tcPr>
            <w:tcW w:w="3969" w:type="dxa"/>
          </w:tcPr>
          <w:p w14:paraId="655C4568" w14:textId="4F581907" w:rsidR="00970F2E" w:rsidRPr="006109CA" w:rsidRDefault="00970F2E" w:rsidP="00BB1A89">
            <w:pPr>
              <w:pStyle w:val="Tabletext"/>
              <w:rPr>
                <w:highlight w:val="yellow"/>
              </w:rPr>
            </w:pPr>
            <w:r w:rsidRPr="006109CA">
              <w:rPr>
                <w:highlight w:val="yellow"/>
              </w:rPr>
              <w:t>&lt;</w:t>
            </w:r>
            <w:proofErr w:type="gramStart"/>
            <w:r w:rsidRPr="006109CA">
              <w:rPr>
                <w:highlight w:val="yellow"/>
              </w:rPr>
              <w:t>&lt;  SITE</w:t>
            </w:r>
            <w:proofErr w:type="gramEnd"/>
            <w:r w:rsidRPr="006109CA">
              <w:rPr>
                <w:highlight w:val="yellow"/>
              </w:rPr>
              <w:t xml:space="preserve"> NAME  &gt;&gt;</w:t>
            </w:r>
          </w:p>
        </w:tc>
        <w:tc>
          <w:tcPr>
            <w:tcW w:w="709" w:type="dxa"/>
            <w:shd w:val="clear" w:color="auto" w:fill="FFFF00"/>
          </w:tcPr>
          <w:p w14:paraId="7ED5CC23" w14:textId="59E70673" w:rsidR="00970F2E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shd w:val="clear" w:color="auto" w:fill="FFFF00"/>
          </w:tcPr>
          <w:p w14:paraId="5AFD4D76" w14:textId="43A20B02" w:rsidR="00970F2E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  <w:tr w:rsidR="00970F2E" w14:paraId="312D43AF" w14:textId="42918CF2" w:rsidTr="00970F2E">
        <w:tc>
          <w:tcPr>
            <w:tcW w:w="3069" w:type="dxa"/>
          </w:tcPr>
          <w:p w14:paraId="31F64D8A" w14:textId="45E2ECF6" w:rsidR="00970F2E" w:rsidRDefault="00970F2E" w:rsidP="00970F2E">
            <w:pPr>
              <w:pStyle w:val="Tabletext"/>
            </w:pPr>
            <w:r>
              <w:t>Water Booster Asset ID</w:t>
            </w:r>
          </w:p>
        </w:tc>
        <w:tc>
          <w:tcPr>
            <w:tcW w:w="3969" w:type="dxa"/>
          </w:tcPr>
          <w:p w14:paraId="510971B0" w14:textId="5FE4D7B1" w:rsidR="00970F2E" w:rsidRDefault="00970F2E" w:rsidP="00970F2E">
            <w:pPr>
              <w:pStyle w:val="Tabletext"/>
            </w:pPr>
            <w:r w:rsidRPr="006109CA">
              <w:rPr>
                <w:highlight w:val="yellow"/>
              </w:rPr>
              <w:t>&lt;&lt; WB##</w:t>
            </w:r>
            <w:proofErr w:type="gramStart"/>
            <w:r w:rsidRPr="006109CA">
              <w:rPr>
                <w:highlight w:val="yellow"/>
              </w:rPr>
              <w:t>#  &gt;</w:t>
            </w:r>
            <w:proofErr w:type="gramEnd"/>
            <w:r w:rsidRPr="006109CA">
              <w:rPr>
                <w:highlight w:val="yellow"/>
              </w:rPr>
              <w:t>&gt;</w:t>
            </w:r>
          </w:p>
        </w:tc>
        <w:tc>
          <w:tcPr>
            <w:tcW w:w="709" w:type="dxa"/>
            <w:shd w:val="clear" w:color="auto" w:fill="FFFF00"/>
          </w:tcPr>
          <w:p w14:paraId="4472BE17" w14:textId="46E69BA6" w:rsidR="00970F2E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shd w:val="clear" w:color="auto" w:fill="FFFF00"/>
          </w:tcPr>
          <w:p w14:paraId="64D8FB06" w14:textId="17EE0DCB" w:rsidR="00970F2E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  <w:tr w:rsidR="00970F2E" w14:paraId="0BE621CA" w14:textId="73231095" w:rsidTr="00970F2E">
        <w:tc>
          <w:tcPr>
            <w:tcW w:w="3069" w:type="dxa"/>
          </w:tcPr>
          <w:p w14:paraId="60FB9C29" w14:textId="5B7B17EB" w:rsidR="00970F2E" w:rsidRDefault="00970F2E" w:rsidP="00970F2E">
            <w:pPr>
              <w:pStyle w:val="Tabletext"/>
            </w:pPr>
            <w:r>
              <w:t>Water Booster Suction Zone</w:t>
            </w:r>
          </w:p>
        </w:tc>
        <w:tc>
          <w:tcPr>
            <w:tcW w:w="3969" w:type="dxa"/>
          </w:tcPr>
          <w:p w14:paraId="2FA2B78C" w14:textId="77777777" w:rsidR="00970F2E" w:rsidRDefault="00970F2E" w:rsidP="00970F2E">
            <w:pPr>
              <w:pStyle w:val="Tabletext"/>
            </w:pPr>
          </w:p>
        </w:tc>
        <w:tc>
          <w:tcPr>
            <w:tcW w:w="709" w:type="dxa"/>
            <w:shd w:val="clear" w:color="auto" w:fill="FFFF00"/>
          </w:tcPr>
          <w:p w14:paraId="123A931D" w14:textId="2293DA19" w:rsidR="00970F2E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shd w:val="clear" w:color="auto" w:fill="FFFF00"/>
          </w:tcPr>
          <w:p w14:paraId="23402A8D" w14:textId="1D22B126" w:rsidR="00970F2E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  <w:tr w:rsidR="00970F2E" w14:paraId="0143AC65" w14:textId="6FAD37F7" w:rsidTr="00970F2E">
        <w:tc>
          <w:tcPr>
            <w:tcW w:w="3069" w:type="dxa"/>
          </w:tcPr>
          <w:p w14:paraId="0DCCCABA" w14:textId="4405C48C" w:rsidR="00970F2E" w:rsidRDefault="00970F2E" w:rsidP="00970F2E">
            <w:pPr>
              <w:pStyle w:val="Tabletext"/>
            </w:pPr>
            <w:r>
              <w:t>Water Booster Zone (Discharge)</w:t>
            </w:r>
          </w:p>
        </w:tc>
        <w:tc>
          <w:tcPr>
            <w:tcW w:w="3969" w:type="dxa"/>
          </w:tcPr>
          <w:p w14:paraId="0489F44D" w14:textId="77777777" w:rsidR="00970F2E" w:rsidRDefault="00970F2E" w:rsidP="00970F2E">
            <w:pPr>
              <w:pStyle w:val="Tabletext"/>
            </w:pPr>
          </w:p>
        </w:tc>
        <w:tc>
          <w:tcPr>
            <w:tcW w:w="709" w:type="dxa"/>
            <w:shd w:val="clear" w:color="auto" w:fill="FFFF00"/>
          </w:tcPr>
          <w:p w14:paraId="35DB3C9F" w14:textId="56F2BDE5" w:rsidR="00970F2E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shd w:val="clear" w:color="auto" w:fill="FFFF00"/>
          </w:tcPr>
          <w:p w14:paraId="6348E947" w14:textId="396BD1C9" w:rsidR="00970F2E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  <w:tr w:rsidR="00970F2E" w14:paraId="637255D5" w14:textId="4428379A" w:rsidTr="00970F2E">
        <w:tc>
          <w:tcPr>
            <w:tcW w:w="3069" w:type="dxa"/>
          </w:tcPr>
          <w:p w14:paraId="316D024A" w14:textId="51FF546B" w:rsidR="00970F2E" w:rsidRDefault="00970F2E" w:rsidP="00970F2E">
            <w:pPr>
              <w:pStyle w:val="Tabletext"/>
            </w:pPr>
            <w:r>
              <w:t>Related Sites</w:t>
            </w:r>
          </w:p>
        </w:tc>
        <w:tc>
          <w:tcPr>
            <w:tcW w:w="3969" w:type="dxa"/>
          </w:tcPr>
          <w:p w14:paraId="3DFDB117" w14:textId="77777777" w:rsidR="00970F2E" w:rsidRDefault="00970F2E" w:rsidP="00970F2E">
            <w:pPr>
              <w:pStyle w:val="Tabletext"/>
            </w:pPr>
          </w:p>
        </w:tc>
        <w:tc>
          <w:tcPr>
            <w:tcW w:w="709" w:type="dxa"/>
            <w:shd w:val="clear" w:color="auto" w:fill="FFFF00"/>
          </w:tcPr>
          <w:p w14:paraId="1989C4C1" w14:textId="729539BF" w:rsidR="00970F2E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shd w:val="clear" w:color="auto" w:fill="FFFF00"/>
          </w:tcPr>
          <w:p w14:paraId="55E9D753" w14:textId="61D5441A" w:rsidR="00970F2E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</w:tbl>
    <w:p w14:paraId="1E5B7419" w14:textId="77777777" w:rsidR="00976031" w:rsidRDefault="00976031" w:rsidP="00976031">
      <w:pPr>
        <w:rPr>
          <w:lang w:val="en-US"/>
        </w:rPr>
      </w:pPr>
    </w:p>
    <w:p w14:paraId="3138D2F1" w14:textId="7E260BFE" w:rsidR="00BF21D1" w:rsidRDefault="00BF21D1" w:rsidP="001A789E">
      <w:pPr>
        <w:pStyle w:val="Heading2"/>
      </w:pPr>
      <w:bookmarkStart w:id="139" w:name="_Toc527971631"/>
      <w:r>
        <w:t>Zone Pressure</w:t>
      </w:r>
      <w:r w:rsidR="005418B0">
        <w:t>s</w:t>
      </w:r>
      <w:bookmarkEnd w:id="139"/>
      <w:r>
        <w:t xml:space="preserve"> </w:t>
      </w:r>
    </w:p>
    <w:p w14:paraId="6A70E6F3" w14:textId="45D0C898" w:rsidR="00BB1A89" w:rsidRPr="00BB1A89" w:rsidRDefault="00BB1A89" w:rsidP="00BB1A89">
      <w:pPr>
        <w:rPr>
          <w:lang w:val="en-US"/>
        </w:rPr>
      </w:pPr>
      <w:r>
        <w:rPr>
          <w:lang w:val="en-US"/>
        </w:rPr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</w:t>
      </w:r>
      <w:r w:rsidR="00414BCC">
        <w:rPr>
          <w:lang w:val="en-US"/>
        </w:rPr>
        <w:t>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6"/>
        <w:gridCol w:w="992"/>
        <w:gridCol w:w="851"/>
        <w:gridCol w:w="708"/>
        <w:gridCol w:w="851"/>
      </w:tblGrid>
      <w:tr w:rsidR="00970F2E" w:rsidRPr="00BF21D1" w14:paraId="5875C7D3" w14:textId="047FA641" w:rsidTr="00970F2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C014356" w14:textId="77777777" w:rsidR="00970F2E" w:rsidRPr="00BF21D1" w:rsidRDefault="00970F2E" w:rsidP="006B7E7D">
            <w:pPr>
              <w:pStyle w:val="TableHeading"/>
            </w:pPr>
            <w: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78127A4" w14:textId="77777777" w:rsidR="00970F2E" w:rsidRPr="00B9753B" w:rsidRDefault="00970F2E" w:rsidP="006B7E7D">
            <w:pPr>
              <w:pStyle w:val="TableHeading"/>
            </w:pPr>
            <w: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0DA798D" w14:textId="77777777" w:rsidR="00970F2E" w:rsidRPr="00BF21D1" w:rsidRDefault="00970F2E" w:rsidP="006B7E7D">
            <w:pPr>
              <w:pStyle w:val="TableHeading"/>
            </w:pPr>
            <w:r>
              <w:t>Units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5142E0" w14:textId="589A5264" w:rsidR="00970F2E" w:rsidRDefault="00970F2E" w:rsidP="006B7E7D">
            <w:pPr>
              <w:pStyle w:val="TableHeading"/>
            </w:pPr>
            <w:r>
              <w:t>Who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19B14E" w14:textId="3357A09F" w:rsidR="00970F2E" w:rsidRDefault="00970F2E" w:rsidP="006B7E7D">
            <w:pPr>
              <w:pStyle w:val="TableHeading"/>
            </w:pPr>
            <w:r>
              <w:t>When</w:t>
            </w:r>
          </w:p>
        </w:tc>
      </w:tr>
      <w:tr w:rsidR="00970F2E" w14:paraId="56E53FE1" w14:textId="64B3BED2" w:rsidTr="00970F2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CEF" w14:textId="77777777" w:rsidR="00970F2E" w:rsidRPr="00DB759F" w:rsidRDefault="00970F2E" w:rsidP="00970F2E">
            <w:pPr>
              <w:pStyle w:val="Tabletext"/>
            </w:pPr>
            <w:r w:rsidRPr="00DB759F">
              <w:t>Maximum Delivery Pressure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59C" w14:textId="77777777" w:rsidR="00970F2E" w:rsidRDefault="00970F2E" w:rsidP="00970F2E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B3D" w14:textId="77777777" w:rsidR="00970F2E" w:rsidRPr="00DB759F" w:rsidRDefault="00970F2E" w:rsidP="00970F2E">
            <w:pPr>
              <w:pStyle w:val="Tabletext"/>
              <w:jc w:val="center"/>
            </w:pPr>
            <w:proofErr w:type="spellStart"/>
            <w:r w:rsidRPr="00DB759F">
              <w:t>mAHD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D37B38" w14:textId="43B9B0E7" w:rsidR="00970F2E" w:rsidRPr="00DB759F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AC750D" w14:textId="45C47026" w:rsidR="00970F2E" w:rsidRPr="00DB759F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  <w:tr w:rsidR="00970F2E" w14:paraId="6CDD0CAF" w14:textId="191349BE" w:rsidTr="00970F2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A15" w14:textId="77777777" w:rsidR="00970F2E" w:rsidRPr="00DB759F" w:rsidRDefault="00970F2E" w:rsidP="00970F2E">
            <w:pPr>
              <w:pStyle w:val="Tabletext"/>
            </w:pPr>
            <w:r w:rsidRPr="00DB759F">
              <w:t>Default Zone Fire Pressure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E52" w14:textId="77777777" w:rsidR="00970F2E" w:rsidRDefault="00970F2E" w:rsidP="00970F2E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0FB2" w14:textId="77777777" w:rsidR="00970F2E" w:rsidRPr="00DB759F" w:rsidRDefault="00970F2E" w:rsidP="00970F2E">
            <w:pPr>
              <w:pStyle w:val="Tabletext"/>
              <w:jc w:val="center"/>
            </w:pPr>
            <w:proofErr w:type="spellStart"/>
            <w:r w:rsidRPr="00DB759F">
              <w:t>mAHD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975631" w14:textId="1C0F40AB" w:rsidR="00970F2E" w:rsidRPr="00DB759F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0C595" w14:textId="103091F4" w:rsidR="00970F2E" w:rsidRPr="00DB759F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  <w:tr w:rsidR="00970F2E" w14:paraId="6F25FA20" w14:textId="7CA8AA82" w:rsidTr="00970F2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A6D" w14:textId="77777777" w:rsidR="00970F2E" w:rsidRPr="00DB759F" w:rsidRDefault="00970F2E" w:rsidP="00970F2E">
            <w:pPr>
              <w:pStyle w:val="Tabletext"/>
            </w:pPr>
            <w:r w:rsidRPr="00DB759F">
              <w:t>Default Zone Pressure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451" w14:textId="77777777" w:rsidR="00970F2E" w:rsidRDefault="00970F2E" w:rsidP="00970F2E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D6D9" w14:textId="77777777" w:rsidR="00970F2E" w:rsidRPr="00DB759F" w:rsidRDefault="00970F2E" w:rsidP="00970F2E">
            <w:pPr>
              <w:pStyle w:val="Tabletext"/>
              <w:jc w:val="center"/>
            </w:pPr>
            <w:proofErr w:type="spellStart"/>
            <w:r w:rsidRPr="00DB759F">
              <w:t>mAHD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CA06FE" w14:textId="325BE91A" w:rsidR="00970F2E" w:rsidRPr="00DB759F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A24512" w14:textId="0B0A4B69" w:rsidR="00970F2E" w:rsidRPr="00DB759F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  <w:tr w:rsidR="00970F2E" w14:paraId="3E1D7FE7" w14:textId="0540A985" w:rsidTr="00970F2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FC7" w14:textId="77777777" w:rsidR="00970F2E" w:rsidRPr="00DB759F" w:rsidRDefault="00970F2E" w:rsidP="00970F2E">
            <w:pPr>
              <w:pStyle w:val="Tabletext"/>
            </w:pPr>
            <w:r w:rsidRPr="00DB759F">
              <w:t>Minimum Delivery Pressure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C66" w14:textId="77777777" w:rsidR="00970F2E" w:rsidRDefault="00970F2E" w:rsidP="00970F2E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D5C" w14:textId="77777777" w:rsidR="00970F2E" w:rsidRPr="00DB759F" w:rsidRDefault="00970F2E" w:rsidP="00970F2E">
            <w:pPr>
              <w:pStyle w:val="Tabletext"/>
              <w:jc w:val="center"/>
            </w:pPr>
            <w:proofErr w:type="spellStart"/>
            <w:r w:rsidRPr="00DB759F">
              <w:t>mAHD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B1D2B1" w14:textId="24FBC121" w:rsidR="00970F2E" w:rsidRPr="00DB759F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40F09" w14:textId="692CDB7D" w:rsidR="00970F2E" w:rsidRPr="00DB759F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</w:tbl>
    <w:p w14:paraId="7981D8FE" w14:textId="5F9B8CA6" w:rsidR="0066733A" w:rsidRDefault="0066733A" w:rsidP="0066733A"/>
    <w:p w14:paraId="6ED1B004" w14:textId="441EAD2A" w:rsidR="004F6DFE" w:rsidRDefault="004F6DFE" w:rsidP="001A789E">
      <w:pPr>
        <w:pStyle w:val="Heading2"/>
      </w:pPr>
      <w:bookmarkStart w:id="140" w:name="_Toc527971632"/>
      <w:r>
        <w:t>Manual Mode</w:t>
      </w:r>
      <w:bookmarkEnd w:id="140"/>
      <w:r>
        <w:t xml:space="preserve"> </w:t>
      </w:r>
    </w:p>
    <w:p w14:paraId="491A1B72" w14:textId="77777777" w:rsidR="004F6DFE" w:rsidRPr="00BB1A89" w:rsidRDefault="004F6DFE" w:rsidP="004F6DFE">
      <w:pPr>
        <w:rPr>
          <w:lang w:val="en-US"/>
        </w:rPr>
      </w:pPr>
      <w:r>
        <w:rPr>
          <w:lang w:val="en-US"/>
        </w:rPr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</w:t>
      </w:r>
    </w:p>
    <w:tbl>
      <w:tblPr>
        <w:tblW w:w="859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1134"/>
        <w:gridCol w:w="850"/>
        <w:gridCol w:w="709"/>
        <w:gridCol w:w="851"/>
      </w:tblGrid>
      <w:tr w:rsidR="00970F2E" w:rsidRPr="00BF21D1" w14:paraId="0F392B72" w14:textId="0CA2E7DA" w:rsidTr="00970F2E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99BB2A5" w14:textId="77777777" w:rsidR="00970F2E" w:rsidRPr="00BF21D1" w:rsidRDefault="00970F2E" w:rsidP="006B7E7D">
            <w:pPr>
              <w:pStyle w:val="TableHeading"/>
            </w:pPr>
            <w:r>
              <w:t>Parameter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5210955" w14:textId="77777777" w:rsidR="00970F2E" w:rsidRPr="00B9753B" w:rsidRDefault="00970F2E" w:rsidP="006B7E7D">
            <w:pPr>
              <w:pStyle w:val="TableHeading"/>
            </w:pPr>
            <w:r>
              <w:t>Value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F6FCDDB" w14:textId="77777777" w:rsidR="00970F2E" w:rsidRPr="00BF21D1" w:rsidRDefault="00970F2E" w:rsidP="006B7E7D">
            <w:pPr>
              <w:pStyle w:val="TableHeading"/>
            </w:pPr>
            <w:r>
              <w:t>Units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4F820A" w14:textId="213C6E1B" w:rsidR="00970F2E" w:rsidRDefault="00970F2E" w:rsidP="006B7E7D">
            <w:pPr>
              <w:pStyle w:val="TableHeading"/>
            </w:pPr>
            <w:r>
              <w:t>Who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A55030" w14:textId="2658C52C" w:rsidR="00970F2E" w:rsidRDefault="00970F2E" w:rsidP="006B7E7D">
            <w:pPr>
              <w:pStyle w:val="TableHeading"/>
            </w:pPr>
            <w:r>
              <w:t>When</w:t>
            </w:r>
          </w:p>
        </w:tc>
      </w:tr>
      <w:tr w:rsidR="00970F2E" w14:paraId="0E36285C" w14:textId="410231E8" w:rsidTr="00970F2E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AB8" w14:textId="77777777" w:rsidR="00970F2E" w:rsidRPr="00DB759F" w:rsidRDefault="00970F2E" w:rsidP="00970F2E">
            <w:pPr>
              <w:pStyle w:val="Tabletext"/>
            </w:pPr>
            <w:r>
              <w:rPr>
                <w:szCs w:val="18"/>
                <w:lang w:val="en-US"/>
              </w:rPr>
              <w:t>Manual Mode System Performance Setpoint 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99" w14:textId="77777777" w:rsidR="00970F2E" w:rsidRDefault="00970F2E" w:rsidP="00970F2E">
            <w:pPr>
              <w:pStyle w:val="Tabletex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EBB" w14:textId="77777777" w:rsidR="00970F2E" w:rsidRPr="00DB759F" w:rsidRDefault="00970F2E" w:rsidP="00970F2E">
            <w:pPr>
              <w:pStyle w:val="Tabletext"/>
              <w:jc w:val="center"/>
            </w:pPr>
            <w:r w:rsidRPr="00C702BB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F749C" w14:textId="3690E7C6" w:rsidR="00970F2E" w:rsidRPr="00C702BB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415D69" w14:textId="75E3A1DC" w:rsidR="00970F2E" w:rsidRPr="00C702BB" w:rsidRDefault="00970F2E" w:rsidP="00970F2E">
            <w:pPr>
              <w:pStyle w:val="Tabletext"/>
              <w:jc w:val="center"/>
            </w:pPr>
            <w:r>
              <w:t>C</w:t>
            </w:r>
          </w:p>
        </w:tc>
      </w:tr>
      <w:tr w:rsidR="00970F2E" w14:paraId="181BB310" w14:textId="42A94D9A" w:rsidTr="00970F2E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E9A" w14:textId="77777777" w:rsidR="00970F2E" w:rsidRPr="00DB759F" w:rsidRDefault="00970F2E" w:rsidP="00970F2E">
            <w:pPr>
              <w:pStyle w:val="Tabletext"/>
            </w:pPr>
            <w:r>
              <w:rPr>
                <w:szCs w:val="18"/>
                <w:lang w:val="en-US"/>
              </w:rPr>
              <w:t>Manual Mode System Performance Setpoint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817" w14:textId="77777777" w:rsidR="00970F2E" w:rsidRDefault="00970F2E" w:rsidP="00970F2E">
            <w:pPr>
              <w:pStyle w:val="Tabletex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4A5" w14:textId="77777777" w:rsidR="00970F2E" w:rsidRPr="00DB759F" w:rsidRDefault="00970F2E" w:rsidP="00970F2E">
            <w:pPr>
              <w:pStyle w:val="Tabletext"/>
              <w:jc w:val="center"/>
            </w:pPr>
            <w:r w:rsidRPr="00C702BB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1C094" w14:textId="75E73902" w:rsidR="00970F2E" w:rsidRPr="00C702BB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12D938" w14:textId="780E01C1" w:rsidR="00970F2E" w:rsidRPr="00C702BB" w:rsidRDefault="00970F2E" w:rsidP="00970F2E">
            <w:pPr>
              <w:pStyle w:val="Tabletext"/>
              <w:jc w:val="center"/>
            </w:pPr>
            <w:r>
              <w:t>C</w:t>
            </w:r>
          </w:p>
        </w:tc>
      </w:tr>
    </w:tbl>
    <w:p w14:paraId="6C66D73A" w14:textId="77777777" w:rsidR="004F6DFE" w:rsidRDefault="004F6DFE" w:rsidP="0066733A"/>
    <w:p w14:paraId="50E160DB" w14:textId="3EFFFA27" w:rsidR="004F6DFE" w:rsidRDefault="004F6DFE" w:rsidP="001A789E">
      <w:pPr>
        <w:pStyle w:val="Heading2"/>
      </w:pPr>
      <w:bookmarkStart w:id="141" w:name="_Toc527971633"/>
      <w:r>
        <w:t>Fixed Speed Mode</w:t>
      </w:r>
      <w:bookmarkEnd w:id="141"/>
      <w:r>
        <w:t xml:space="preserve"> </w:t>
      </w:r>
    </w:p>
    <w:p w14:paraId="7D2C8E7E" w14:textId="50A43388" w:rsidR="005418B0" w:rsidRPr="005418B0" w:rsidRDefault="005418B0" w:rsidP="005418B0">
      <w:pPr>
        <w:rPr>
          <w:lang w:val="en-US"/>
        </w:rPr>
      </w:pPr>
      <w:r>
        <w:rPr>
          <w:lang w:eastAsia="en-US"/>
        </w:rPr>
        <w:t xml:space="preserve">Fixed Speed Mode allows the station to operate in open loop control without discharge pressure feedback. The pump set is run at </w:t>
      </w:r>
      <w:r>
        <w:t>a system performance setpoint (%), selected by the RTU based on flow.</w:t>
      </w:r>
    </w:p>
    <w:p w14:paraId="4CF27540" w14:textId="77777777" w:rsidR="004F6DFE" w:rsidRPr="00BB1A89" w:rsidRDefault="004F6DFE" w:rsidP="004F6DFE">
      <w:pPr>
        <w:rPr>
          <w:lang w:val="en-US"/>
        </w:rPr>
      </w:pPr>
      <w:r>
        <w:rPr>
          <w:lang w:val="en-US"/>
        </w:rPr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1134"/>
        <w:gridCol w:w="850"/>
        <w:gridCol w:w="850"/>
        <w:gridCol w:w="850"/>
      </w:tblGrid>
      <w:tr w:rsidR="00970F2E" w:rsidRPr="00BF21D1" w14:paraId="01398A76" w14:textId="0FF8072F" w:rsidTr="003611A0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C890280" w14:textId="77777777" w:rsidR="00970F2E" w:rsidRPr="00BF21D1" w:rsidRDefault="00970F2E" w:rsidP="006B7E7D">
            <w:pPr>
              <w:pStyle w:val="TableHeading"/>
            </w:pPr>
            <w:r>
              <w:t>Parameter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F31B1B4" w14:textId="77777777" w:rsidR="00970F2E" w:rsidRPr="00B9753B" w:rsidRDefault="00970F2E" w:rsidP="006B7E7D">
            <w:pPr>
              <w:pStyle w:val="TableHeading"/>
            </w:pPr>
            <w:r>
              <w:t>Value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07B31FD" w14:textId="77777777" w:rsidR="00970F2E" w:rsidRPr="00BF21D1" w:rsidRDefault="00970F2E" w:rsidP="006B7E7D">
            <w:pPr>
              <w:pStyle w:val="TableHeading"/>
            </w:pPr>
            <w:r>
              <w:t>Units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71BDEE" w14:textId="466277A5" w:rsidR="00970F2E" w:rsidRDefault="00970F2E" w:rsidP="006B7E7D">
            <w:pPr>
              <w:pStyle w:val="TableHeading"/>
            </w:pPr>
            <w:r>
              <w:t>Who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385F48" w14:textId="4A94D560" w:rsidR="00970F2E" w:rsidRDefault="00970F2E" w:rsidP="006B7E7D">
            <w:pPr>
              <w:pStyle w:val="TableHeading"/>
            </w:pPr>
            <w:r>
              <w:t>When</w:t>
            </w:r>
          </w:p>
        </w:tc>
      </w:tr>
      <w:tr w:rsidR="00970F2E" w14:paraId="7DCC597C" w14:textId="42AC1264" w:rsidTr="00970F2E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1EF" w14:textId="77777777" w:rsidR="00970F2E" w:rsidRPr="00DB759F" w:rsidRDefault="00970F2E" w:rsidP="00970F2E">
            <w:pPr>
              <w:pStyle w:val="Tabletext"/>
            </w:pPr>
            <w:r w:rsidRPr="00DB759F">
              <w:t>Default Fixed Speed - Normal System Performance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F59" w14:textId="77777777" w:rsidR="00970F2E" w:rsidRDefault="00970F2E" w:rsidP="00970F2E">
            <w:pPr>
              <w:pStyle w:val="Tabletex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B4CA" w14:textId="77777777" w:rsidR="00970F2E" w:rsidRPr="00DB759F" w:rsidRDefault="00970F2E" w:rsidP="00970F2E">
            <w:pPr>
              <w:pStyle w:val="Tabletext"/>
              <w:jc w:val="center"/>
            </w:pPr>
            <w:r w:rsidRPr="00DB759F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8F350C" w14:textId="4ACA94F2" w:rsidR="00970F2E" w:rsidRPr="00DB759F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4A59DF" w14:textId="58C0F648" w:rsidR="00970F2E" w:rsidRPr="00DB759F" w:rsidRDefault="00970F2E" w:rsidP="00970F2E">
            <w:pPr>
              <w:pStyle w:val="Tabletext"/>
              <w:jc w:val="center"/>
            </w:pPr>
            <w:r>
              <w:t>C</w:t>
            </w:r>
          </w:p>
        </w:tc>
      </w:tr>
      <w:tr w:rsidR="00970F2E" w14:paraId="7B093097" w14:textId="6566AE28" w:rsidTr="00970F2E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B6A" w14:textId="77777777" w:rsidR="00970F2E" w:rsidRPr="00DB759F" w:rsidRDefault="00970F2E" w:rsidP="00970F2E">
            <w:pPr>
              <w:pStyle w:val="Tabletext"/>
            </w:pPr>
            <w:r w:rsidRPr="00DB759F">
              <w:t>Default Fixed Speed - Fire System Performance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49B" w14:textId="77777777" w:rsidR="00970F2E" w:rsidRDefault="00970F2E" w:rsidP="00970F2E">
            <w:pPr>
              <w:pStyle w:val="Tabletex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B2A5" w14:textId="77777777" w:rsidR="00970F2E" w:rsidRPr="00DB759F" w:rsidRDefault="00970F2E" w:rsidP="00970F2E">
            <w:pPr>
              <w:pStyle w:val="Tabletext"/>
              <w:jc w:val="center"/>
            </w:pPr>
            <w:r w:rsidRPr="00DB759F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E7D63" w14:textId="7DB51759" w:rsidR="00970F2E" w:rsidRPr="00DB759F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340ED2" w14:textId="274DA074" w:rsidR="00970F2E" w:rsidRPr="00DB759F" w:rsidRDefault="00970F2E" w:rsidP="00970F2E">
            <w:pPr>
              <w:pStyle w:val="Tabletext"/>
              <w:jc w:val="center"/>
            </w:pPr>
            <w:r>
              <w:t>C</w:t>
            </w:r>
          </w:p>
        </w:tc>
      </w:tr>
      <w:tr w:rsidR="00970F2E" w14:paraId="5E131805" w14:textId="7B296368" w:rsidTr="00970F2E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D12C" w14:textId="64566DD7" w:rsidR="00970F2E" w:rsidRPr="00DB759F" w:rsidRDefault="00970F2E" w:rsidP="00970F2E">
            <w:pPr>
              <w:pStyle w:val="Tabletext"/>
            </w:pPr>
            <w:r w:rsidRPr="00DB759F">
              <w:t>Fire Flow Threshold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3C47" w14:textId="77777777" w:rsidR="00970F2E" w:rsidRDefault="00970F2E" w:rsidP="00970F2E">
            <w:pPr>
              <w:pStyle w:val="Tabletex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1F2" w14:textId="62C0AED7" w:rsidR="00970F2E" w:rsidRPr="00DB759F" w:rsidRDefault="00970F2E" w:rsidP="00970F2E">
            <w:pPr>
              <w:pStyle w:val="Tabletext"/>
              <w:jc w:val="center"/>
            </w:pPr>
            <w:r w:rsidRPr="00DB759F">
              <w:t>l/s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2DFFD8" w14:textId="0C12D26A" w:rsidR="00970F2E" w:rsidRPr="00DB759F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773CE" w14:textId="62D61A31" w:rsidR="00970F2E" w:rsidRPr="00DB759F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  <w:tr w:rsidR="00970F2E" w14:paraId="03B7AB5D" w14:textId="4D829CBF" w:rsidTr="00970F2E"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726" w14:textId="77EAEDC5" w:rsidR="00970F2E" w:rsidRDefault="00970F2E" w:rsidP="00970F2E">
            <w:pPr>
              <w:pStyle w:val="Tabletex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Fixed Speed Mode Return to Normal System Performance Delay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BA8" w14:textId="0AB08A04" w:rsidR="00970F2E" w:rsidRDefault="00970F2E" w:rsidP="00970F2E">
            <w:pPr>
              <w:pStyle w:val="Tabletext"/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9CC" w14:textId="31AB8136" w:rsidR="00970F2E" w:rsidRPr="00C702BB" w:rsidRDefault="00970F2E" w:rsidP="00970F2E">
            <w:pPr>
              <w:pStyle w:val="Tabletext"/>
              <w:jc w:val="center"/>
            </w:pPr>
            <w: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02A535" w14:textId="22178942" w:rsidR="00970F2E" w:rsidRDefault="00970F2E" w:rsidP="00970F2E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42F6B" w14:textId="4237DB0F" w:rsidR="00970F2E" w:rsidRDefault="00970F2E" w:rsidP="00970F2E">
            <w:pPr>
              <w:pStyle w:val="Tabletext"/>
              <w:jc w:val="center"/>
            </w:pPr>
            <w:r>
              <w:t>D</w:t>
            </w:r>
          </w:p>
        </w:tc>
      </w:tr>
    </w:tbl>
    <w:p w14:paraId="265BDAC5" w14:textId="42640F20" w:rsidR="004F6DFE" w:rsidRDefault="004F6DFE" w:rsidP="0066733A"/>
    <w:p w14:paraId="13A50775" w14:textId="6725775B" w:rsidR="004F6DFE" w:rsidRDefault="004F6DFE" w:rsidP="0066733A"/>
    <w:p w14:paraId="2360DC51" w14:textId="647D1DD3" w:rsidR="004F6DFE" w:rsidRDefault="004F6DFE" w:rsidP="0066733A"/>
    <w:p w14:paraId="2EEE1413" w14:textId="77777777" w:rsidR="005418B0" w:rsidRDefault="005418B0" w:rsidP="0066733A"/>
    <w:p w14:paraId="6C268265" w14:textId="77777777" w:rsidR="004F6DFE" w:rsidRDefault="004F6DFE" w:rsidP="0066733A"/>
    <w:p w14:paraId="54DE056A" w14:textId="43B454D2" w:rsidR="001163A2" w:rsidRDefault="00E87EE8" w:rsidP="001A789E">
      <w:pPr>
        <w:pStyle w:val="Heading2"/>
      </w:pPr>
      <w:bookmarkStart w:id="142" w:name="_Toc527971634"/>
      <w:r>
        <w:lastRenderedPageBreak/>
        <w:t xml:space="preserve">Peer Pressure Mode </w:t>
      </w:r>
      <w:r w:rsidR="00EF2989">
        <w:t>(Option R1)</w:t>
      </w:r>
      <w:bookmarkEnd w:id="142"/>
    </w:p>
    <w:p w14:paraId="51A1CD4F" w14:textId="77777777" w:rsidR="00E82121" w:rsidRDefault="00E82121" w:rsidP="00E82121">
      <w:pPr>
        <w:spacing w:before="120"/>
        <w:rPr>
          <w:lang w:val="en-US"/>
        </w:rPr>
      </w:pPr>
      <w:r w:rsidRPr="004B6FBB">
        <w:rPr>
          <w:lang w:val="en-US"/>
        </w:rPr>
        <w:t>Peer Pressure Mode requires a peer pres</w:t>
      </w:r>
      <w:r>
        <w:rPr>
          <w:lang w:val="en-US"/>
        </w:rPr>
        <w:t>sure gauge site (remote to the water b</w:t>
      </w:r>
      <w:r w:rsidRPr="004B6FBB">
        <w:rPr>
          <w:lang w:val="en-US"/>
        </w:rPr>
        <w:t xml:space="preserve">ooster) to measure and send the pressure </w:t>
      </w:r>
      <w:r>
        <w:rPr>
          <w:lang w:val="en-US"/>
        </w:rPr>
        <w:t xml:space="preserve">at the </w:t>
      </w:r>
      <w:r w:rsidRPr="004B6FBB">
        <w:rPr>
          <w:lang w:val="en-US"/>
        </w:rPr>
        <w:t>critical poi</w:t>
      </w:r>
      <w:r>
        <w:rPr>
          <w:lang w:val="en-US"/>
        </w:rPr>
        <w:t>nt for the boosted zone to the water b</w:t>
      </w:r>
      <w:r w:rsidRPr="004B6FBB">
        <w:rPr>
          <w:lang w:val="en-US"/>
        </w:rPr>
        <w:t>ooster at regular intervals.  The control room operator will be able to control the pressure at this critical pressure point using the booster.</w:t>
      </w:r>
    </w:p>
    <w:tbl>
      <w:tblPr>
        <w:tblW w:w="859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134"/>
        <w:gridCol w:w="2410"/>
        <w:gridCol w:w="1276"/>
        <w:gridCol w:w="849"/>
        <w:gridCol w:w="851"/>
      </w:tblGrid>
      <w:tr w:rsidR="003611A0" w:rsidRPr="00B9753B" w14:paraId="284B79F5" w14:textId="58ACDAF9" w:rsidTr="003611A0">
        <w:tc>
          <w:tcPr>
            <w:tcW w:w="2077" w:type="dxa"/>
            <w:shd w:val="clear" w:color="auto" w:fill="9CC2E5"/>
          </w:tcPr>
          <w:p w14:paraId="474E3394" w14:textId="1C22BFA2" w:rsidR="003611A0" w:rsidRPr="00BF21D1" w:rsidRDefault="003611A0" w:rsidP="006B7E7D">
            <w:pPr>
              <w:pStyle w:val="TableHeading"/>
            </w:pPr>
            <w:r>
              <w:t>Equipment</w:t>
            </w:r>
          </w:p>
        </w:tc>
        <w:tc>
          <w:tcPr>
            <w:tcW w:w="1134" w:type="dxa"/>
            <w:shd w:val="clear" w:color="auto" w:fill="9CC2E5"/>
          </w:tcPr>
          <w:p w14:paraId="1E1D937A" w14:textId="77777777" w:rsidR="003611A0" w:rsidRPr="003611A0" w:rsidRDefault="003611A0" w:rsidP="006B7E7D">
            <w:pPr>
              <w:pStyle w:val="TableHeading"/>
            </w:pPr>
            <w:r w:rsidRPr="003611A0">
              <w:t>Site ID</w:t>
            </w:r>
          </w:p>
        </w:tc>
        <w:tc>
          <w:tcPr>
            <w:tcW w:w="2410" w:type="dxa"/>
            <w:shd w:val="clear" w:color="auto" w:fill="9CC2E5"/>
          </w:tcPr>
          <w:p w14:paraId="6FAF7992" w14:textId="77777777" w:rsidR="003611A0" w:rsidRPr="003611A0" w:rsidRDefault="003611A0" w:rsidP="006B7E7D">
            <w:pPr>
              <w:pStyle w:val="TableHeading"/>
            </w:pPr>
            <w:r w:rsidRPr="003611A0">
              <w:t>Site Name</w:t>
            </w:r>
          </w:p>
        </w:tc>
        <w:tc>
          <w:tcPr>
            <w:tcW w:w="1276" w:type="dxa"/>
            <w:shd w:val="clear" w:color="auto" w:fill="9CC2E5"/>
          </w:tcPr>
          <w:p w14:paraId="39D7D678" w14:textId="77777777" w:rsidR="003611A0" w:rsidRPr="003611A0" w:rsidRDefault="003611A0" w:rsidP="006B7E7D">
            <w:pPr>
              <w:pStyle w:val="TableHeading"/>
            </w:pPr>
            <w:r w:rsidRPr="003611A0">
              <w:t>Asset ID</w:t>
            </w:r>
          </w:p>
        </w:tc>
        <w:tc>
          <w:tcPr>
            <w:tcW w:w="849" w:type="dxa"/>
            <w:shd w:val="clear" w:color="auto" w:fill="FFC000"/>
          </w:tcPr>
          <w:p w14:paraId="7A5960A3" w14:textId="33CA1E35" w:rsidR="003611A0" w:rsidRPr="00B9753B" w:rsidRDefault="003611A0" w:rsidP="006B7E7D">
            <w:pPr>
              <w:pStyle w:val="TableHeading"/>
            </w:pPr>
            <w:r>
              <w:t>Who</w:t>
            </w:r>
          </w:p>
        </w:tc>
        <w:tc>
          <w:tcPr>
            <w:tcW w:w="851" w:type="dxa"/>
            <w:shd w:val="clear" w:color="auto" w:fill="FFC000"/>
          </w:tcPr>
          <w:p w14:paraId="51DD59C8" w14:textId="6BF594D8" w:rsidR="003611A0" w:rsidRPr="00B9753B" w:rsidRDefault="003611A0" w:rsidP="006B7E7D">
            <w:pPr>
              <w:pStyle w:val="TableHeading"/>
            </w:pPr>
            <w:r>
              <w:t>When</w:t>
            </w:r>
          </w:p>
        </w:tc>
      </w:tr>
      <w:tr w:rsidR="003611A0" w14:paraId="56836457" w14:textId="475C0825" w:rsidTr="003611A0">
        <w:tc>
          <w:tcPr>
            <w:tcW w:w="2077" w:type="dxa"/>
            <w:vAlign w:val="center"/>
          </w:tcPr>
          <w:p w14:paraId="729286F7" w14:textId="77777777" w:rsidR="003611A0" w:rsidRPr="003849E9" w:rsidRDefault="003611A0" w:rsidP="003611A0">
            <w:pPr>
              <w:pStyle w:val="Tabletext"/>
            </w:pPr>
            <w:r>
              <w:t>Peer Pressure Gauge</w:t>
            </w:r>
          </w:p>
        </w:tc>
        <w:tc>
          <w:tcPr>
            <w:tcW w:w="1134" w:type="dxa"/>
          </w:tcPr>
          <w:p w14:paraId="7A509F33" w14:textId="77777777" w:rsidR="003611A0" w:rsidRPr="006109CA" w:rsidRDefault="003611A0" w:rsidP="006B7E7D">
            <w:pPr>
              <w:pStyle w:val="TableHeading"/>
              <w:rPr>
                <w:b w:val="0"/>
                <w:highlight w:val="yellow"/>
              </w:rPr>
            </w:pPr>
            <w:r w:rsidRPr="006109CA">
              <w:rPr>
                <w:b w:val="0"/>
                <w:highlight w:val="yellow"/>
              </w:rPr>
              <w:t>N/A</w:t>
            </w:r>
          </w:p>
        </w:tc>
        <w:tc>
          <w:tcPr>
            <w:tcW w:w="2410" w:type="dxa"/>
          </w:tcPr>
          <w:p w14:paraId="01F84FE8" w14:textId="77777777" w:rsidR="003611A0" w:rsidRPr="006109CA" w:rsidRDefault="003611A0" w:rsidP="006B7E7D">
            <w:pPr>
              <w:pStyle w:val="TableHeading"/>
              <w:rPr>
                <w:b w:val="0"/>
                <w:highlight w:val="yellow"/>
              </w:rPr>
            </w:pPr>
            <w:r w:rsidRPr="006109CA">
              <w:rPr>
                <w:b w:val="0"/>
                <w:highlight w:val="yellow"/>
              </w:rPr>
              <w:t>N/A</w:t>
            </w:r>
          </w:p>
        </w:tc>
        <w:tc>
          <w:tcPr>
            <w:tcW w:w="1276" w:type="dxa"/>
          </w:tcPr>
          <w:p w14:paraId="2E1E2BCF" w14:textId="77777777" w:rsidR="003611A0" w:rsidRPr="006109CA" w:rsidRDefault="003611A0" w:rsidP="006B7E7D">
            <w:pPr>
              <w:pStyle w:val="TableHeading"/>
              <w:rPr>
                <w:b w:val="0"/>
                <w:highlight w:val="yellow"/>
              </w:rPr>
            </w:pPr>
            <w:r w:rsidRPr="006109CA">
              <w:rPr>
                <w:b w:val="0"/>
                <w:highlight w:val="yellow"/>
              </w:rPr>
              <w:t>N/A</w:t>
            </w:r>
          </w:p>
        </w:tc>
        <w:tc>
          <w:tcPr>
            <w:tcW w:w="849" w:type="dxa"/>
            <w:shd w:val="clear" w:color="auto" w:fill="FFFF00"/>
          </w:tcPr>
          <w:p w14:paraId="30B16004" w14:textId="3893CB12" w:rsidR="003611A0" w:rsidRPr="000A2C1E" w:rsidRDefault="003611A0" w:rsidP="006B7E7D">
            <w:pPr>
              <w:pStyle w:val="TableHeading"/>
              <w:rPr>
                <w:b w:val="0"/>
              </w:rPr>
            </w:pPr>
            <w:r w:rsidRPr="000A2C1E">
              <w:rPr>
                <w:b w:val="0"/>
              </w:rPr>
              <w:t>POE</w:t>
            </w:r>
          </w:p>
        </w:tc>
        <w:tc>
          <w:tcPr>
            <w:tcW w:w="851" w:type="dxa"/>
            <w:shd w:val="clear" w:color="auto" w:fill="FFFF00"/>
          </w:tcPr>
          <w:p w14:paraId="1FBD3480" w14:textId="18E250B3" w:rsidR="003611A0" w:rsidRPr="000A2C1E" w:rsidRDefault="003611A0" w:rsidP="006B7E7D">
            <w:pPr>
              <w:pStyle w:val="TableHeading"/>
              <w:rPr>
                <w:b w:val="0"/>
              </w:rPr>
            </w:pPr>
            <w:r w:rsidRPr="000A2C1E">
              <w:rPr>
                <w:b w:val="0"/>
              </w:rPr>
              <w:t>D</w:t>
            </w:r>
          </w:p>
        </w:tc>
      </w:tr>
    </w:tbl>
    <w:p w14:paraId="09AD3AAC" w14:textId="0D4FBD6D" w:rsidR="00D15310" w:rsidRDefault="00D15310" w:rsidP="0070770A"/>
    <w:p w14:paraId="4722BEE3" w14:textId="5ECDE28F" w:rsidR="00414BCC" w:rsidRDefault="00414BCC" w:rsidP="0070770A">
      <w:r>
        <w:t>These values are site constants, and can only be changed in the RTU</w:t>
      </w:r>
    </w:p>
    <w:tbl>
      <w:tblPr>
        <w:tblW w:w="859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3"/>
        <w:gridCol w:w="1418"/>
        <w:gridCol w:w="1276"/>
        <w:gridCol w:w="850"/>
        <w:gridCol w:w="851"/>
      </w:tblGrid>
      <w:tr w:rsidR="003611A0" w:rsidRPr="00BF21D1" w14:paraId="2C519DB6" w14:textId="1AD6F3B6" w:rsidTr="003611A0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5B07C86" w14:textId="77777777" w:rsidR="003611A0" w:rsidRPr="00BF21D1" w:rsidRDefault="003611A0" w:rsidP="006B7E7D">
            <w:pPr>
              <w:pStyle w:val="TableHeading"/>
            </w:pPr>
            <w: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EA608AD" w14:textId="77777777" w:rsidR="003611A0" w:rsidRPr="00B9753B" w:rsidRDefault="003611A0" w:rsidP="006B7E7D">
            <w:pPr>
              <w:pStyle w:val="TableHeading"/>
            </w:pPr>
            <w:r>
              <w:t>Value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2A7D98B" w14:textId="77777777" w:rsidR="003611A0" w:rsidRPr="00BF21D1" w:rsidRDefault="003611A0" w:rsidP="006B7E7D">
            <w:pPr>
              <w:pStyle w:val="TableHeading"/>
            </w:pPr>
            <w:r>
              <w:t>Units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A627B8" w14:textId="3D0C7C1D" w:rsidR="003611A0" w:rsidRDefault="003611A0" w:rsidP="006B7E7D">
            <w:pPr>
              <w:pStyle w:val="TableHeading"/>
            </w:pPr>
            <w:r>
              <w:t>Who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505F04" w14:textId="23024066" w:rsidR="003611A0" w:rsidRDefault="003611A0" w:rsidP="006B7E7D">
            <w:pPr>
              <w:pStyle w:val="TableHeading"/>
            </w:pPr>
            <w:r>
              <w:t>When</w:t>
            </w:r>
          </w:p>
        </w:tc>
      </w:tr>
      <w:tr w:rsidR="003611A0" w:rsidRPr="00DB759F" w14:paraId="60EC93FF" w14:textId="7D59E462" w:rsidTr="003611A0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E77" w14:textId="77777777" w:rsidR="003611A0" w:rsidRPr="003611A0" w:rsidRDefault="003611A0" w:rsidP="003611A0">
            <w:pPr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3611A0">
              <w:rPr>
                <w:color w:val="000000"/>
                <w:sz w:val="18"/>
                <w:szCs w:val="18"/>
              </w:rPr>
              <w:t>Peer Pressure Set Point – Maximum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2C9" w14:textId="77777777" w:rsidR="003611A0" w:rsidRPr="006109CA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highlight w:val="yellow"/>
                <w:lang w:eastAsia="zh-CN"/>
              </w:rPr>
            </w:pPr>
            <w:r w:rsidRPr="006109CA">
              <w:rPr>
                <w:snapToGrid/>
                <w:color w:val="000000"/>
                <w:szCs w:val="18"/>
                <w:highlight w:val="yellow"/>
                <w:lang w:eastAsia="zh-C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AD8C" w14:textId="77777777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proofErr w:type="spellStart"/>
            <w:r w:rsidRPr="003611A0">
              <w:rPr>
                <w:snapToGrid/>
                <w:color w:val="000000"/>
                <w:szCs w:val="18"/>
                <w:lang w:eastAsia="zh-CN"/>
              </w:rPr>
              <w:t>mAHD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2BDC8" w14:textId="286D570F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r w:rsidRPr="003611A0"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9B6BD3" w14:textId="05B1914D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r w:rsidRPr="003611A0">
              <w:t>D</w:t>
            </w:r>
          </w:p>
        </w:tc>
      </w:tr>
      <w:tr w:rsidR="003611A0" w:rsidRPr="00DB759F" w14:paraId="71D65303" w14:textId="718470F7" w:rsidTr="003611A0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A0E" w14:textId="77777777" w:rsidR="003611A0" w:rsidRPr="003611A0" w:rsidRDefault="003611A0" w:rsidP="003611A0">
            <w:pPr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3611A0">
              <w:rPr>
                <w:color w:val="000000"/>
                <w:sz w:val="18"/>
                <w:szCs w:val="18"/>
              </w:rPr>
              <w:t>Peer Pressure Set Point – Default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4EC" w14:textId="77777777" w:rsidR="003611A0" w:rsidRPr="006109CA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highlight w:val="yellow"/>
                <w:lang w:eastAsia="zh-CN"/>
              </w:rPr>
            </w:pPr>
            <w:r w:rsidRPr="006109CA">
              <w:rPr>
                <w:snapToGrid/>
                <w:color w:val="000000"/>
                <w:szCs w:val="18"/>
                <w:highlight w:val="yellow"/>
                <w:lang w:eastAsia="zh-C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2B2" w14:textId="77777777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proofErr w:type="spellStart"/>
            <w:r w:rsidRPr="003611A0">
              <w:rPr>
                <w:snapToGrid/>
                <w:color w:val="000000"/>
                <w:szCs w:val="18"/>
                <w:lang w:eastAsia="zh-CN"/>
              </w:rPr>
              <w:t>mAHD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32E51E" w14:textId="35CBEF8F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r w:rsidRPr="003611A0"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EA28E" w14:textId="6BB2171D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r w:rsidRPr="003611A0">
              <w:t>D</w:t>
            </w:r>
          </w:p>
        </w:tc>
      </w:tr>
      <w:tr w:rsidR="003611A0" w:rsidRPr="00DB759F" w14:paraId="0686D98F" w14:textId="5DDEC793" w:rsidTr="003611A0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D98" w14:textId="77777777" w:rsidR="003611A0" w:rsidRPr="003611A0" w:rsidRDefault="003611A0" w:rsidP="003611A0">
            <w:pPr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3611A0">
              <w:rPr>
                <w:color w:val="000000"/>
                <w:sz w:val="18"/>
                <w:szCs w:val="18"/>
              </w:rPr>
              <w:t xml:space="preserve">Peer Pressure Set Point – Minimum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272" w14:textId="77777777" w:rsidR="003611A0" w:rsidRPr="006109CA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highlight w:val="yellow"/>
                <w:lang w:eastAsia="zh-CN"/>
              </w:rPr>
            </w:pPr>
            <w:r w:rsidRPr="006109CA">
              <w:rPr>
                <w:snapToGrid/>
                <w:color w:val="000000"/>
                <w:szCs w:val="18"/>
                <w:highlight w:val="yellow"/>
                <w:lang w:eastAsia="zh-C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A4A4" w14:textId="77777777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proofErr w:type="spellStart"/>
            <w:r w:rsidRPr="003611A0">
              <w:rPr>
                <w:snapToGrid/>
                <w:color w:val="000000"/>
                <w:szCs w:val="18"/>
                <w:lang w:eastAsia="zh-CN"/>
              </w:rPr>
              <w:t>mAHD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C1550B" w14:textId="2A2DAF65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r w:rsidRPr="003611A0"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9B2FC4" w14:textId="35AE72E9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r w:rsidRPr="003611A0">
              <w:t>D</w:t>
            </w:r>
          </w:p>
        </w:tc>
      </w:tr>
      <w:tr w:rsidR="003611A0" w:rsidRPr="00DB759F" w14:paraId="4AEF0B01" w14:textId="4A843D95" w:rsidTr="003611A0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F78" w14:textId="11363013" w:rsidR="003611A0" w:rsidRPr="003611A0" w:rsidRDefault="003611A0" w:rsidP="003611A0">
            <w:pPr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3611A0">
              <w:rPr>
                <w:color w:val="000000"/>
                <w:sz w:val="18"/>
                <w:szCs w:val="18"/>
              </w:rPr>
              <w:t>Discharge Pressure Deviation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960" w14:textId="66DF1541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r w:rsidRPr="003611A0">
              <w:rPr>
                <w:snapToGrid/>
                <w:color w:val="000000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E5FE" w14:textId="173F3BFA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r w:rsidRPr="003611A0">
              <w:rPr>
                <w:snapToGrid/>
                <w:color w:val="000000"/>
                <w:szCs w:val="18"/>
                <w:lang w:eastAsia="zh-CN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8CAFC2" w14:textId="007B177C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r w:rsidRPr="003611A0"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3B4CA1" w14:textId="0D40A46D" w:rsidR="003611A0" w:rsidRPr="003611A0" w:rsidRDefault="003611A0" w:rsidP="003611A0">
            <w:pPr>
              <w:pStyle w:val="Tabletext"/>
              <w:jc w:val="center"/>
              <w:rPr>
                <w:snapToGrid/>
                <w:color w:val="000000"/>
                <w:szCs w:val="18"/>
                <w:lang w:eastAsia="zh-CN"/>
              </w:rPr>
            </w:pPr>
            <w:r w:rsidRPr="003611A0">
              <w:t>D</w:t>
            </w:r>
          </w:p>
        </w:tc>
      </w:tr>
      <w:tr w:rsidR="003611A0" w:rsidRPr="00DB759F" w14:paraId="55F2ECB0" w14:textId="53F78B9D" w:rsidTr="003611A0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5F7" w14:textId="7D10337F" w:rsidR="003611A0" w:rsidRDefault="003611A0" w:rsidP="003611A0">
            <w:pPr>
              <w:spacing w:after="0"/>
              <w:ind w:left="0"/>
              <w:rPr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Peer Communications Timeout Delay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F95" w14:textId="238CAC84" w:rsidR="003611A0" w:rsidRDefault="003611A0" w:rsidP="003611A0">
            <w:pPr>
              <w:pStyle w:val="Tabletext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B5A" w14:textId="1FA3936A" w:rsidR="003611A0" w:rsidRDefault="003611A0" w:rsidP="003611A0">
            <w:pPr>
              <w:pStyle w:val="Tabletext"/>
              <w:jc w:val="center"/>
            </w:pPr>
            <w:r>
              <w:t>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FEE9A" w14:textId="03F09BCE" w:rsidR="003611A0" w:rsidRDefault="003611A0" w:rsidP="003611A0">
            <w:pPr>
              <w:pStyle w:val="Tabletext"/>
              <w:jc w:val="center"/>
            </w:pPr>
            <w:r w:rsidRPr="003611A0"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B3D8AE" w14:textId="4095E146" w:rsidR="003611A0" w:rsidRDefault="003611A0" w:rsidP="003611A0">
            <w:pPr>
              <w:pStyle w:val="Tabletext"/>
              <w:jc w:val="center"/>
            </w:pPr>
            <w:r w:rsidRPr="003611A0">
              <w:t>D</w:t>
            </w:r>
          </w:p>
        </w:tc>
      </w:tr>
    </w:tbl>
    <w:p w14:paraId="27ED4B45" w14:textId="77777777" w:rsidR="004F6DFE" w:rsidRDefault="004F6DFE" w:rsidP="004F6DFE"/>
    <w:p w14:paraId="3C2EDE5F" w14:textId="77777777" w:rsidR="0054580F" w:rsidRDefault="0054580F" w:rsidP="0054580F">
      <w:pPr>
        <w:pStyle w:val="Heading2"/>
      </w:pPr>
      <w:bookmarkStart w:id="143" w:name="_Toc527971635"/>
      <w:r>
        <w:t>Scheduled Delivery Pressure</w:t>
      </w:r>
      <w:r w:rsidRPr="00E041E0">
        <w:t xml:space="preserve"> Mode</w:t>
      </w:r>
      <w:r>
        <w:t xml:space="preserve"> (Option R2)</w:t>
      </w:r>
      <w:bookmarkEnd w:id="143"/>
    </w:p>
    <w:p w14:paraId="6D15A74B" w14:textId="77777777" w:rsidR="0054580F" w:rsidRDefault="0054580F" w:rsidP="0054580F">
      <w:pPr>
        <w:spacing w:before="120"/>
      </w:pPr>
      <w:r w:rsidRPr="00E80042">
        <w:t xml:space="preserve">Scheduled Delivery Pressure Mode allows the station to </w:t>
      </w:r>
      <w:r>
        <w:t xml:space="preserve">automatically </w:t>
      </w:r>
      <w:r w:rsidRPr="00E80042">
        <w:t>modify its discharge pressure setpoint based on time of day</w:t>
      </w:r>
      <w:r>
        <w:t>, to handle varying network flow demands</w:t>
      </w:r>
      <w:r w:rsidRPr="00E80042">
        <w:t xml:space="preserve">. </w:t>
      </w:r>
    </w:p>
    <w:p w14:paraId="72BFDEB4" w14:textId="77777777" w:rsidR="0054580F" w:rsidRDefault="0054580F" w:rsidP="0054580F">
      <w:r w:rsidRPr="00E80042">
        <w:t xml:space="preserve">Each booster site will have a </w:t>
      </w:r>
      <w:proofErr w:type="gramStart"/>
      <w:r w:rsidRPr="00E80042">
        <w:t>site specific</w:t>
      </w:r>
      <w:proofErr w:type="gramEnd"/>
      <w:r w:rsidRPr="00E80042">
        <w:t xml:space="preserve"> time versus pressure lookup table which is operator configurable.  The lookup table will have </w:t>
      </w:r>
      <w:r>
        <w:t>5</w:t>
      </w:r>
      <w:r w:rsidRPr="00E80042">
        <w:t xml:space="preserve"> rows </w:t>
      </w:r>
      <w:r>
        <w:t xml:space="preserve">(0-4) </w:t>
      </w:r>
      <w:r w:rsidRPr="00E80042">
        <w:t xml:space="preserve">that allow the operator to set up </w:t>
      </w:r>
      <w:r>
        <w:t>5</w:t>
      </w:r>
      <w:r w:rsidRPr="00E80042">
        <w:t xml:space="preserve"> discrete time w</w:t>
      </w:r>
      <w:r>
        <w:t>indows and 5 discrete pressures for a 24hr period.</w:t>
      </w:r>
    </w:p>
    <w:p w14:paraId="45CFA656" w14:textId="77777777" w:rsidR="0054580F" w:rsidRDefault="0054580F" w:rsidP="0054580F">
      <w:pPr>
        <w:spacing w:before="120"/>
      </w:pPr>
      <w:r>
        <w:t>The table below contains the default setpoint values for Scheduled Delivery Mode. The scheduled delivery setpoint values can be changed from SCADA.</w:t>
      </w:r>
    </w:p>
    <w:tbl>
      <w:tblPr>
        <w:tblW w:w="84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29"/>
        <w:gridCol w:w="1829"/>
        <w:gridCol w:w="1980"/>
        <w:gridCol w:w="1013"/>
        <w:gridCol w:w="1112"/>
      </w:tblGrid>
      <w:tr w:rsidR="0054580F" w:rsidRPr="004B6FBB" w14:paraId="321D43A3" w14:textId="77777777" w:rsidTr="0054580F">
        <w:tc>
          <w:tcPr>
            <w:tcW w:w="720" w:type="dxa"/>
            <w:shd w:val="clear" w:color="auto" w:fill="9CC2E5"/>
          </w:tcPr>
          <w:p w14:paraId="4A2D1053" w14:textId="77777777" w:rsidR="0054580F" w:rsidRPr="006B7E7D" w:rsidRDefault="0054580F" w:rsidP="00FC0634">
            <w:pPr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Row</w:t>
            </w:r>
          </w:p>
        </w:tc>
        <w:tc>
          <w:tcPr>
            <w:tcW w:w="1829" w:type="dxa"/>
            <w:shd w:val="clear" w:color="auto" w:fill="9CC2E5"/>
          </w:tcPr>
          <w:p w14:paraId="3DD82D40" w14:textId="77777777" w:rsidR="0054580F" w:rsidRPr="006B7E7D" w:rsidDel="008A3B3D" w:rsidRDefault="0054580F" w:rsidP="00FC0634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Enabled</w:t>
            </w:r>
          </w:p>
        </w:tc>
        <w:tc>
          <w:tcPr>
            <w:tcW w:w="1829" w:type="dxa"/>
            <w:shd w:val="clear" w:color="auto" w:fill="9CC2E5"/>
          </w:tcPr>
          <w:p w14:paraId="294CB5B6" w14:textId="77777777" w:rsidR="0054580F" w:rsidRPr="006B7E7D" w:rsidRDefault="0054580F" w:rsidP="00FC0634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Start Time (24 hr time HHMM)</w:t>
            </w:r>
          </w:p>
        </w:tc>
        <w:tc>
          <w:tcPr>
            <w:tcW w:w="1980" w:type="dxa"/>
            <w:shd w:val="clear" w:color="auto" w:fill="9CC2E5"/>
          </w:tcPr>
          <w:p w14:paraId="7EE3C933" w14:textId="77777777" w:rsidR="0054580F" w:rsidRPr="006B7E7D" w:rsidRDefault="0054580F" w:rsidP="00FC0634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Required Pressure Setpoint (RPS3)</w:t>
            </w:r>
          </w:p>
          <w:p w14:paraId="03AAB1AD" w14:textId="77777777" w:rsidR="0054580F" w:rsidRPr="006B7E7D" w:rsidRDefault="0054580F" w:rsidP="00FC0634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(</w:t>
            </w:r>
            <w:proofErr w:type="spellStart"/>
            <w:r w:rsidRPr="006B7E7D">
              <w:rPr>
                <w:rFonts w:ascii="Arial" w:hAnsi="Arial"/>
                <w:b/>
                <w:sz w:val="18"/>
                <w:szCs w:val="18"/>
              </w:rPr>
              <w:t>mAHD</w:t>
            </w:r>
            <w:proofErr w:type="spellEnd"/>
            <w:r w:rsidRPr="006B7E7D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013" w:type="dxa"/>
            <w:shd w:val="clear" w:color="auto" w:fill="FFC000"/>
          </w:tcPr>
          <w:p w14:paraId="466EEEF9" w14:textId="77777777" w:rsidR="0054580F" w:rsidRPr="006B7E7D" w:rsidRDefault="0054580F" w:rsidP="00FC0634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Who</w:t>
            </w:r>
          </w:p>
        </w:tc>
        <w:tc>
          <w:tcPr>
            <w:tcW w:w="1112" w:type="dxa"/>
            <w:shd w:val="clear" w:color="auto" w:fill="FFC000"/>
          </w:tcPr>
          <w:p w14:paraId="28D297FB" w14:textId="77777777" w:rsidR="0054580F" w:rsidRPr="006B7E7D" w:rsidRDefault="0054580F" w:rsidP="00FC0634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When</w:t>
            </w:r>
          </w:p>
        </w:tc>
      </w:tr>
      <w:tr w:rsidR="0054580F" w:rsidRPr="004B6FBB" w14:paraId="2FE610AA" w14:textId="77777777" w:rsidTr="0054580F">
        <w:tc>
          <w:tcPr>
            <w:tcW w:w="720" w:type="dxa"/>
          </w:tcPr>
          <w:p w14:paraId="27B89AAF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0.</w:t>
            </w:r>
          </w:p>
        </w:tc>
        <w:tc>
          <w:tcPr>
            <w:tcW w:w="1829" w:type="dxa"/>
            <w:shd w:val="clear" w:color="auto" w:fill="D9D9D9"/>
          </w:tcPr>
          <w:p w14:paraId="7012F693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Y</w:t>
            </w:r>
          </w:p>
        </w:tc>
        <w:tc>
          <w:tcPr>
            <w:tcW w:w="1829" w:type="dxa"/>
            <w:shd w:val="clear" w:color="auto" w:fill="D9D9D9"/>
          </w:tcPr>
          <w:p w14:paraId="228A5ECA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0000</w:t>
            </w:r>
          </w:p>
        </w:tc>
        <w:tc>
          <w:tcPr>
            <w:tcW w:w="1980" w:type="dxa"/>
          </w:tcPr>
          <w:p w14:paraId="316328C0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013" w:type="dxa"/>
            <w:shd w:val="clear" w:color="auto" w:fill="FFFF00"/>
          </w:tcPr>
          <w:p w14:paraId="441F1E86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1112" w:type="dxa"/>
            <w:shd w:val="clear" w:color="auto" w:fill="FFFF00"/>
          </w:tcPr>
          <w:p w14:paraId="78E2CD2C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54580F" w:rsidRPr="004B6FBB" w14:paraId="01AFABE3" w14:textId="77777777" w:rsidTr="0054580F">
        <w:tc>
          <w:tcPr>
            <w:tcW w:w="720" w:type="dxa"/>
          </w:tcPr>
          <w:p w14:paraId="281A1104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829" w:type="dxa"/>
            <w:shd w:val="clear" w:color="auto" w:fill="D9D9D9"/>
          </w:tcPr>
          <w:p w14:paraId="0B0B9655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Y</w:t>
            </w:r>
          </w:p>
        </w:tc>
        <w:tc>
          <w:tcPr>
            <w:tcW w:w="1829" w:type="dxa"/>
          </w:tcPr>
          <w:p w14:paraId="5692E01E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1980" w:type="dxa"/>
          </w:tcPr>
          <w:p w14:paraId="5BACC34D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013" w:type="dxa"/>
            <w:shd w:val="clear" w:color="auto" w:fill="FFFF00"/>
          </w:tcPr>
          <w:p w14:paraId="0DCD4A1A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1112" w:type="dxa"/>
            <w:shd w:val="clear" w:color="auto" w:fill="FFFF00"/>
          </w:tcPr>
          <w:p w14:paraId="17A074DB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54580F" w:rsidRPr="004B6FBB" w14:paraId="7DA9BFEF" w14:textId="77777777" w:rsidTr="00FC0634">
        <w:tc>
          <w:tcPr>
            <w:tcW w:w="720" w:type="dxa"/>
          </w:tcPr>
          <w:p w14:paraId="4B61CB07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1829" w:type="dxa"/>
          </w:tcPr>
          <w:p w14:paraId="01B6A1CB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rFonts w:ascii="Arial" w:hAnsi="Arial"/>
                <w:sz w:val="18"/>
                <w:szCs w:val="18"/>
                <w:highlight w:val="yellow"/>
              </w:rPr>
              <w:t>Y/N</w:t>
            </w:r>
          </w:p>
        </w:tc>
        <w:tc>
          <w:tcPr>
            <w:tcW w:w="1829" w:type="dxa"/>
          </w:tcPr>
          <w:p w14:paraId="56698F7C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1980" w:type="dxa"/>
          </w:tcPr>
          <w:p w14:paraId="2AB25E5E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013" w:type="dxa"/>
            <w:shd w:val="clear" w:color="auto" w:fill="FFFF00"/>
          </w:tcPr>
          <w:p w14:paraId="17DB1039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1112" w:type="dxa"/>
            <w:shd w:val="clear" w:color="auto" w:fill="FFFF00"/>
          </w:tcPr>
          <w:p w14:paraId="4A0A068A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54580F" w:rsidRPr="004B6FBB" w14:paraId="33B2C2C0" w14:textId="77777777" w:rsidTr="00FC0634">
        <w:tc>
          <w:tcPr>
            <w:tcW w:w="720" w:type="dxa"/>
          </w:tcPr>
          <w:p w14:paraId="743531ED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1829" w:type="dxa"/>
          </w:tcPr>
          <w:p w14:paraId="37C945E9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rFonts w:ascii="Arial" w:hAnsi="Arial"/>
                <w:sz w:val="18"/>
                <w:szCs w:val="18"/>
                <w:highlight w:val="yellow"/>
              </w:rPr>
              <w:t>Y/N</w:t>
            </w:r>
          </w:p>
        </w:tc>
        <w:tc>
          <w:tcPr>
            <w:tcW w:w="1829" w:type="dxa"/>
          </w:tcPr>
          <w:p w14:paraId="3F8BDC61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1980" w:type="dxa"/>
          </w:tcPr>
          <w:p w14:paraId="73923BD1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013" w:type="dxa"/>
            <w:shd w:val="clear" w:color="auto" w:fill="FFFF00"/>
          </w:tcPr>
          <w:p w14:paraId="4C0DC52C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1112" w:type="dxa"/>
            <w:shd w:val="clear" w:color="auto" w:fill="FFFF00"/>
          </w:tcPr>
          <w:p w14:paraId="475219C0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54580F" w:rsidRPr="004B6FBB" w14:paraId="32F44033" w14:textId="77777777" w:rsidTr="00FC0634">
        <w:tc>
          <w:tcPr>
            <w:tcW w:w="720" w:type="dxa"/>
          </w:tcPr>
          <w:p w14:paraId="6BE61E15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1829" w:type="dxa"/>
          </w:tcPr>
          <w:p w14:paraId="761CFFC4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rFonts w:ascii="Arial" w:hAnsi="Arial"/>
                <w:sz w:val="18"/>
                <w:szCs w:val="18"/>
                <w:highlight w:val="yellow"/>
              </w:rPr>
              <w:t>Y/N</w:t>
            </w:r>
          </w:p>
        </w:tc>
        <w:tc>
          <w:tcPr>
            <w:tcW w:w="1829" w:type="dxa"/>
          </w:tcPr>
          <w:p w14:paraId="518CF105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1980" w:type="dxa"/>
          </w:tcPr>
          <w:p w14:paraId="27073F89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013" w:type="dxa"/>
            <w:shd w:val="clear" w:color="auto" w:fill="FFFF00"/>
          </w:tcPr>
          <w:p w14:paraId="5C1D21C4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1112" w:type="dxa"/>
            <w:shd w:val="clear" w:color="auto" w:fill="FFFF00"/>
          </w:tcPr>
          <w:p w14:paraId="64A5427A" w14:textId="77777777" w:rsidR="0054580F" w:rsidRPr="006B7E7D" w:rsidRDefault="0054580F" w:rsidP="00FC0634">
            <w:pPr>
              <w:spacing w:after="0"/>
              <w:ind w:left="-1503" w:firstLine="1503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</w:tbl>
    <w:p w14:paraId="5F4FC45C" w14:textId="6AA51FB0" w:rsidR="0054580F" w:rsidRPr="004B6FBB" w:rsidRDefault="0054580F" w:rsidP="0054580F">
      <w:pPr>
        <w:pStyle w:val="Caption"/>
      </w:pPr>
      <w:bookmarkStart w:id="144" w:name="_Toc504994784"/>
      <w:r w:rsidRPr="004B6FBB">
        <w:t xml:space="preserve">Table </w:t>
      </w:r>
      <w:r w:rsidRPr="004B6FBB">
        <w:fldChar w:fldCharType="begin"/>
      </w:r>
      <w:r w:rsidRPr="004B6FBB">
        <w:instrText xml:space="preserve"> SEQ Table \* ARABIC </w:instrText>
      </w:r>
      <w:r w:rsidRPr="004B6FBB">
        <w:fldChar w:fldCharType="separate"/>
      </w:r>
      <w:r>
        <w:t>2</w:t>
      </w:r>
      <w:r w:rsidRPr="004B6FBB">
        <w:fldChar w:fldCharType="end"/>
      </w:r>
      <w:r>
        <w:t xml:space="preserve"> -</w:t>
      </w:r>
      <w:r w:rsidRPr="004B6FBB">
        <w:t xml:space="preserve"> Pressure</w:t>
      </w:r>
      <w:r>
        <w:t xml:space="preserve"> versus Time</w:t>
      </w:r>
      <w:r w:rsidRPr="004B6FBB">
        <w:t xml:space="preserve"> Lookup Table</w:t>
      </w:r>
      <w:bookmarkEnd w:id="144"/>
    </w:p>
    <w:p w14:paraId="122CE37A" w14:textId="77777777" w:rsidR="0054580F" w:rsidRDefault="0054580F" w:rsidP="0054580F">
      <w:r>
        <w:t>The first two rows (0 and 1) are always enabled. Time window 0 always starts at 0000hrs. Only contiguous rows can be enabled. Once a row is disabled, all rows below are automatically disabled by the RTU. Note that the first enabled row follows the last enabled row, since the time windows operate in a daily cycle.</w:t>
      </w:r>
    </w:p>
    <w:p w14:paraId="42314250" w14:textId="77777777" w:rsidR="006109CA" w:rsidRDefault="006109CA">
      <w:pPr>
        <w:spacing w:after="0"/>
        <w:ind w:left="0"/>
        <w:rPr>
          <w:b/>
          <w:snapToGrid w:val="0"/>
          <w:sz w:val="32"/>
          <w:lang w:val="en-US"/>
        </w:rPr>
      </w:pPr>
      <w:r>
        <w:br w:type="page"/>
      </w:r>
    </w:p>
    <w:p w14:paraId="7E54FC57" w14:textId="5F57B114" w:rsidR="00BF21D1" w:rsidRDefault="00BF21D1" w:rsidP="001A789E">
      <w:pPr>
        <w:pStyle w:val="Heading2"/>
      </w:pPr>
      <w:bookmarkStart w:id="145" w:name="_Toc527971636"/>
      <w:r>
        <w:lastRenderedPageBreak/>
        <w:t xml:space="preserve">Flow Modulation </w:t>
      </w:r>
      <w:r w:rsidR="00EF2989">
        <w:t>Mode (Option R</w:t>
      </w:r>
      <w:r w:rsidR="0054580F">
        <w:t>3</w:t>
      </w:r>
      <w:r w:rsidR="00EF2989">
        <w:t>)</w:t>
      </w:r>
      <w:bookmarkEnd w:id="145"/>
    </w:p>
    <w:p w14:paraId="17C6021D" w14:textId="0C9B0EEF" w:rsidR="00EF2989" w:rsidRDefault="00BB1A89" w:rsidP="00EF2989">
      <w:pPr>
        <w:spacing w:before="120"/>
      </w:pPr>
      <w:r w:rsidRPr="004B6FBB">
        <w:t>Eac</w:t>
      </w:r>
      <w:r>
        <w:t>h booster site will have a site-</w:t>
      </w:r>
      <w:r w:rsidRPr="004B6FBB">
        <w:t>specific flow v</w:t>
      </w:r>
      <w:r>
        <w:t>ersus</w:t>
      </w:r>
      <w:r w:rsidRPr="004B6FBB">
        <w:t xml:space="preserve"> pressure lookup table which is operator configurable</w:t>
      </w:r>
      <w:r>
        <w:t xml:space="preserve"> and validated by the RTU</w:t>
      </w:r>
      <w:r w:rsidRPr="004B6FBB">
        <w:t xml:space="preserve">.  The lookup table will have 8 </w:t>
      </w:r>
      <w:r>
        <w:t xml:space="preserve">rows. The first two rows (Rows 0 and 1) of the table are always enabled. The operator may choose to enable and populate the remaining rows to set up to </w:t>
      </w:r>
      <w:r w:rsidRPr="004B6FBB">
        <w:t>8 discrete pressures for 8 flow ranges.</w:t>
      </w:r>
      <w:r w:rsidR="00EF2989">
        <w:t xml:space="preserve"> Only contiguous rows can be enabled. If a row is disabled, all rows below are automatically disabled by the RTU.</w:t>
      </w:r>
    </w:p>
    <w:p w14:paraId="1E288878" w14:textId="79638D07" w:rsidR="00BB1A89" w:rsidRDefault="00BB1A89" w:rsidP="00E82121">
      <w:pPr>
        <w:spacing w:before="120"/>
      </w:pPr>
      <w:r w:rsidRPr="004B6FBB">
        <w:t xml:space="preserve">In addition to the </w:t>
      </w:r>
      <w:r>
        <w:t xml:space="preserve">flow and pressure value, each row has </w:t>
      </w:r>
      <w:r w:rsidRPr="004B6FBB">
        <w:t xml:space="preserve">a </w:t>
      </w:r>
      <w:proofErr w:type="spellStart"/>
      <w:r w:rsidRPr="004B6FBB">
        <w:t>deadband</w:t>
      </w:r>
      <w:proofErr w:type="spellEnd"/>
      <w:r w:rsidRPr="004B6FBB">
        <w:t xml:space="preserve"> or hysteresis value defined so that the flow must fall significantly for the pressure setpoint to revert to the previous band. Also, the flow must remain below the hysteresis level for </w:t>
      </w:r>
      <w:r>
        <w:t xml:space="preserve">the row’s hysteresis delay </w:t>
      </w:r>
      <w:r w:rsidRPr="004B6FBB">
        <w:t>before the step down in pressure occurs</w:t>
      </w:r>
      <w:r w:rsidR="004F6DFE">
        <w:t>.</w:t>
      </w:r>
    </w:p>
    <w:p w14:paraId="68976F33" w14:textId="4296546E" w:rsidR="00BB1A89" w:rsidRPr="004B6FBB" w:rsidRDefault="00BB1A89" w:rsidP="00BB1A89">
      <w:pPr>
        <w:pStyle w:val="Caption"/>
        <w:rPr>
          <w:highlight w:val="yellow"/>
        </w:rPr>
      </w:pPr>
      <w:bookmarkStart w:id="146" w:name="_Toc485117890"/>
      <w:bookmarkStart w:id="147" w:name="_Toc499221906"/>
      <w:bookmarkStart w:id="148" w:name="_Toc50499478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A2C1E">
        <w:t>3</w:t>
      </w:r>
      <w:r>
        <w:fldChar w:fldCharType="end"/>
      </w:r>
      <w:r>
        <w:t xml:space="preserve"> -</w:t>
      </w:r>
      <w:r w:rsidRPr="004B6FBB">
        <w:t xml:space="preserve"> Flow Modulation Setpoint Diagram</w:t>
      </w:r>
      <w:bookmarkEnd w:id="146"/>
      <w:bookmarkEnd w:id="147"/>
      <w:bookmarkEnd w:id="148"/>
    </w:p>
    <w:p w14:paraId="1491DF9B" w14:textId="7B265028" w:rsidR="00BB1A89" w:rsidRDefault="006109CA" w:rsidP="00BB1A89">
      <w:pPr>
        <w:pStyle w:val="Caption"/>
        <w:jc w:val="left"/>
      </w:pPr>
      <w:r>
        <w:drawing>
          <wp:anchor distT="0" distB="0" distL="114300" distR="114300" simplePos="0" relativeHeight="251661312" behindDoc="0" locked="0" layoutInCell="1" allowOverlap="1" wp14:anchorId="32807C16" wp14:editId="02C3061A">
            <wp:simplePos x="0" y="0"/>
            <wp:positionH relativeFrom="column">
              <wp:posOffset>516011</wp:posOffset>
            </wp:positionH>
            <wp:positionV relativeFrom="paragraph">
              <wp:posOffset>88412</wp:posOffset>
            </wp:positionV>
            <wp:extent cx="5276850" cy="3107690"/>
            <wp:effectExtent l="0" t="0" r="0" b="0"/>
            <wp:wrapNone/>
            <wp:docPr id="619" name="Picture 42" descr="Flow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lowM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 t="9842" r="5132" b="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0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BFC40" w14:textId="38CFEC65" w:rsidR="00BB1A89" w:rsidRDefault="00BB1A89" w:rsidP="00BB1A89"/>
    <w:p w14:paraId="0748ECE9" w14:textId="77777777" w:rsidR="00BB1A89" w:rsidRDefault="00BB1A89" w:rsidP="00BB1A89"/>
    <w:p w14:paraId="13B548F7" w14:textId="77777777" w:rsidR="00BB1A89" w:rsidRDefault="00BB1A89" w:rsidP="00BB1A89"/>
    <w:p w14:paraId="2CBCE68D" w14:textId="77777777" w:rsidR="00BB1A89" w:rsidRDefault="00BB1A89" w:rsidP="00BB1A89"/>
    <w:p w14:paraId="3E9D8DCA" w14:textId="7BCCE245" w:rsidR="00BB1A89" w:rsidRDefault="00BB1A89" w:rsidP="00E82121">
      <w:pPr>
        <w:spacing w:before="120"/>
      </w:pPr>
    </w:p>
    <w:p w14:paraId="7E1172D7" w14:textId="468CB503" w:rsidR="00BB1A89" w:rsidRDefault="00BB1A89" w:rsidP="00E82121">
      <w:pPr>
        <w:spacing w:before="120"/>
      </w:pPr>
    </w:p>
    <w:p w14:paraId="1F0912CD" w14:textId="06B67F35" w:rsidR="00BB1A89" w:rsidRDefault="00BB1A89" w:rsidP="00E82121">
      <w:pPr>
        <w:spacing w:before="120"/>
      </w:pPr>
    </w:p>
    <w:p w14:paraId="223AD84A" w14:textId="74D8D351" w:rsidR="00BB1A89" w:rsidRDefault="00BB1A89" w:rsidP="00E82121">
      <w:pPr>
        <w:spacing w:before="120"/>
      </w:pPr>
    </w:p>
    <w:p w14:paraId="3D2FC589" w14:textId="36AFF033" w:rsidR="00BB1A89" w:rsidRDefault="00BB1A89" w:rsidP="00E82121">
      <w:pPr>
        <w:spacing w:before="120"/>
      </w:pPr>
    </w:p>
    <w:p w14:paraId="7DE840EF" w14:textId="77777777" w:rsidR="006109CA" w:rsidRDefault="006109CA" w:rsidP="00E82121">
      <w:pPr>
        <w:spacing w:before="120"/>
      </w:pPr>
    </w:p>
    <w:p w14:paraId="29473A85" w14:textId="5DD98C4D" w:rsidR="00BB1A89" w:rsidRDefault="00BB1A89" w:rsidP="00E82121">
      <w:pPr>
        <w:spacing w:before="120"/>
      </w:pPr>
      <w:r>
        <w:t>The table below</w:t>
      </w:r>
      <w:r w:rsidR="00414BCC">
        <w:t xml:space="preserve"> contains the default setpoint values for </w:t>
      </w:r>
      <w:r w:rsidR="00EF2989">
        <w:t>F</w:t>
      </w:r>
      <w:r w:rsidR="00414BCC">
        <w:t xml:space="preserve">low </w:t>
      </w:r>
      <w:r w:rsidR="00EF2989">
        <w:t>M</w:t>
      </w:r>
      <w:r w:rsidR="00414BCC">
        <w:t xml:space="preserve">odulation </w:t>
      </w:r>
      <w:r w:rsidR="00EF2989">
        <w:t>M</w:t>
      </w:r>
      <w:r w:rsidR="00414BCC">
        <w:t>ode. The flow modulation setpoint values can be changed from SCADA.</w:t>
      </w:r>
    </w:p>
    <w:tbl>
      <w:tblPr>
        <w:tblW w:w="862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92"/>
        <w:gridCol w:w="1276"/>
        <w:gridCol w:w="1369"/>
        <w:gridCol w:w="1324"/>
        <w:gridCol w:w="1417"/>
        <w:gridCol w:w="802"/>
        <w:gridCol w:w="850"/>
      </w:tblGrid>
      <w:tr w:rsidR="003611A0" w:rsidRPr="004B6FBB" w14:paraId="32B29412" w14:textId="36DE2E1D" w:rsidTr="006109CA">
        <w:tc>
          <w:tcPr>
            <w:tcW w:w="596" w:type="dxa"/>
            <w:shd w:val="clear" w:color="auto" w:fill="9CC2E5" w:themeFill="accent5" w:themeFillTint="99"/>
          </w:tcPr>
          <w:p w14:paraId="407F5F85" w14:textId="3C9E1A77" w:rsidR="003611A0" w:rsidRPr="006B7E7D" w:rsidRDefault="003611A0" w:rsidP="00BB1A89">
            <w:pPr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Row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71804E26" w14:textId="77777777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Enabled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2430A07" w14:textId="77777777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Flow Rate (l/s)</w:t>
            </w:r>
          </w:p>
        </w:tc>
        <w:tc>
          <w:tcPr>
            <w:tcW w:w="1369" w:type="dxa"/>
            <w:shd w:val="clear" w:color="auto" w:fill="9CC2E5" w:themeFill="accent5" w:themeFillTint="99"/>
          </w:tcPr>
          <w:p w14:paraId="40E4A30F" w14:textId="77777777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Required Pressure Setpoint (RPS4)</w:t>
            </w:r>
          </w:p>
          <w:p w14:paraId="1E503B3C" w14:textId="77777777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(</w:t>
            </w:r>
            <w:proofErr w:type="spellStart"/>
            <w:r w:rsidRPr="006B7E7D">
              <w:rPr>
                <w:rFonts w:ascii="Arial" w:hAnsi="Arial"/>
                <w:b/>
                <w:sz w:val="18"/>
                <w:szCs w:val="18"/>
              </w:rPr>
              <w:t>mAHD</w:t>
            </w:r>
            <w:proofErr w:type="spellEnd"/>
            <w:r w:rsidRPr="006B7E7D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324" w:type="dxa"/>
            <w:shd w:val="clear" w:color="auto" w:fill="9CC2E5" w:themeFill="accent5" w:themeFillTint="99"/>
          </w:tcPr>
          <w:p w14:paraId="06FD3CE6" w14:textId="77777777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Flow Hysteresis (l/s)</w:t>
            </w:r>
          </w:p>
        </w:tc>
        <w:tc>
          <w:tcPr>
            <w:tcW w:w="1417" w:type="dxa"/>
            <w:shd w:val="clear" w:color="auto" w:fill="9CC2E5" w:themeFill="accent5" w:themeFillTint="99"/>
          </w:tcPr>
          <w:p w14:paraId="3C15FDB3" w14:textId="23892499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Hysteresis Time Delay (s)</w:t>
            </w:r>
          </w:p>
        </w:tc>
        <w:tc>
          <w:tcPr>
            <w:tcW w:w="802" w:type="dxa"/>
            <w:shd w:val="clear" w:color="auto" w:fill="FFC000"/>
          </w:tcPr>
          <w:p w14:paraId="712368FB" w14:textId="14D80329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Who</w:t>
            </w:r>
          </w:p>
        </w:tc>
        <w:tc>
          <w:tcPr>
            <w:tcW w:w="850" w:type="dxa"/>
            <w:shd w:val="clear" w:color="auto" w:fill="FFC000"/>
          </w:tcPr>
          <w:p w14:paraId="049BE72E" w14:textId="4F72E7E5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E7D">
              <w:rPr>
                <w:rFonts w:ascii="Arial" w:hAnsi="Arial"/>
                <w:b/>
                <w:sz w:val="18"/>
                <w:szCs w:val="18"/>
              </w:rPr>
              <w:t>When</w:t>
            </w:r>
          </w:p>
        </w:tc>
      </w:tr>
      <w:tr w:rsidR="00716989" w:rsidRPr="004B6FBB" w14:paraId="00A42E5B" w14:textId="6C007E9D" w:rsidTr="006109CA">
        <w:tc>
          <w:tcPr>
            <w:tcW w:w="596" w:type="dxa"/>
          </w:tcPr>
          <w:p w14:paraId="07E73A6E" w14:textId="77777777" w:rsidR="00716989" w:rsidRPr="006B7E7D" w:rsidRDefault="00716989" w:rsidP="007169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0.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B930CD" w14:textId="77777777" w:rsidR="00716989" w:rsidRPr="006B7E7D" w:rsidRDefault="00716989" w:rsidP="007169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921411" w14:textId="3691EA97" w:rsidR="00716989" w:rsidRPr="006B7E7D" w:rsidRDefault="00716989" w:rsidP="007169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0.0</w:t>
            </w:r>
          </w:p>
        </w:tc>
        <w:tc>
          <w:tcPr>
            <w:tcW w:w="1369" w:type="dxa"/>
          </w:tcPr>
          <w:p w14:paraId="3A18CA16" w14:textId="6F64E9E0" w:rsidR="00716989" w:rsidRPr="006B7E7D" w:rsidRDefault="00716989" w:rsidP="007169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640D75D9" w14:textId="77777777" w:rsidR="00716989" w:rsidRPr="006B7E7D" w:rsidRDefault="00716989" w:rsidP="007169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6EE716" w14:textId="77777777" w:rsidR="00716989" w:rsidRPr="006B7E7D" w:rsidRDefault="00716989" w:rsidP="007169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N/A</w:t>
            </w:r>
          </w:p>
        </w:tc>
        <w:tc>
          <w:tcPr>
            <w:tcW w:w="802" w:type="dxa"/>
            <w:shd w:val="clear" w:color="auto" w:fill="FFFF00"/>
          </w:tcPr>
          <w:p w14:paraId="0DAC97F5" w14:textId="6EC0E509" w:rsidR="00716989" w:rsidRPr="006B7E7D" w:rsidRDefault="00716989" w:rsidP="007169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850" w:type="dxa"/>
            <w:shd w:val="clear" w:color="auto" w:fill="FFFF00"/>
          </w:tcPr>
          <w:p w14:paraId="6A0641FF" w14:textId="466F9F67" w:rsidR="00716989" w:rsidRPr="006B7E7D" w:rsidRDefault="00716989" w:rsidP="007169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3611A0" w:rsidRPr="004B6FBB" w14:paraId="076CE532" w14:textId="0D1EC24F" w:rsidTr="006109CA">
        <w:tc>
          <w:tcPr>
            <w:tcW w:w="596" w:type="dxa"/>
          </w:tcPr>
          <w:p w14:paraId="35931A2C" w14:textId="77777777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5FDDE7" w14:textId="77777777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14:paraId="63D0DD01" w14:textId="31A2C9EA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69" w:type="dxa"/>
          </w:tcPr>
          <w:p w14:paraId="5EBB5364" w14:textId="2FB735D4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24" w:type="dxa"/>
          </w:tcPr>
          <w:p w14:paraId="537B0FF9" w14:textId="54AA5B40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417" w:type="dxa"/>
          </w:tcPr>
          <w:p w14:paraId="3320ABD5" w14:textId="49E29781" w:rsidR="003611A0" w:rsidRPr="006B7E7D" w:rsidRDefault="003611A0" w:rsidP="00BB1A89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802" w:type="dxa"/>
            <w:shd w:val="clear" w:color="auto" w:fill="FFFF00"/>
          </w:tcPr>
          <w:p w14:paraId="2430C152" w14:textId="0041CA4E" w:rsidR="003611A0" w:rsidRPr="006B7E7D" w:rsidRDefault="003611A0" w:rsidP="00BB1A89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850" w:type="dxa"/>
            <w:shd w:val="clear" w:color="auto" w:fill="FFFF00"/>
          </w:tcPr>
          <w:p w14:paraId="70110F09" w14:textId="62219825" w:rsidR="003611A0" w:rsidRPr="006B7E7D" w:rsidRDefault="003611A0" w:rsidP="00BB1A89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3611A0" w:rsidRPr="004B6FBB" w14:paraId="5DE67885" w14:textId="597AD144" w:rsidTr="006109CA">
        <w:tc>
          <w:tcPr>
            <w:tcW w:w="596" w:type="dxa"/>
          </w:tcPr>
          <w:p w14:paraId="77A16855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14:paraId="062C756D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rFonts w:ascii="Arial" w:hAnsi="Arial"/>
                <w:sz w:val="18"/>
                <w:szCs w:val="18"/>
                <w:highlight w:val="yellow"/>
              </w:rPr>
              <w:t>Y/N</w:t>
            </w:r>
          </w:p>
        </w:tc>
        <w:tc>
          <w:tcPr>
            <w:tcW w:w="1276" w:type="dxa"/>
          </w:tcPr>
          <w:p w14:paraId="72A1837A" w14:textId="33922B85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69" w:type="dxa"/>
          </w:tcPr>
          <w:p w14:paraId="393DD7F5" w14:textId="5A2A7043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24" w:type="dxa"/>
          </w:tcPr>
          <w:p w14:paraId="14929691" w14:textId="6BFBF7DE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417" w:type="dxa"/>
          </w:tcPr>
          <w:p w14:paraId="56A6F3DE" w14:textId="4D30BBDF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802" w:type="dxa"/>
            <w:shd w:val="clear" w:color="auto" w:fill="FFFF00"/>
          </w:tcPr>
          <w:p w14:paraId="14548826" w14:textId="06A70C35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850" w:type="dxa"/>
            <w:shd w:val="clear" w:color="auto" w:fill="FFFF00"/>
          </w:tcPr>
          <w:p w14:paraId="57BB076D" w14:textId="518BF258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3611A0" w:rsidRPr="004B6FBB" w14:paraId="4763516E" w14:textId="3D18C5C0" w:rsidTr="006109CA">
        <w:tc>
          <w:tcPr>
            <w:tcW w:w="596" w:type="dxa"/>
          </w:tcPr>
          <w:p w14:paraId="6DAA5D3B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14:paraId="3BC7953F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rFonts w:ascii="Arial" w:hAnsi="Arial"/>
                <w:sz w:val="18"/>
                <w:szCs w:val="18"/>
                <w:highlight w:val="yellow"/>
              </w:rPr>
              <w:t>Y/N</w:t>
            </w:r>
          </w:p>
        </w:tc>
        <w:tc>
          <w:tcPr>
            <w:tcW w:w="1276" w:type="dxa"/>
          </w:tcPr>
          <w:p w14:paraId="72B5729E" w14:textId="4BD00D83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69" w:type="dxa"/>
          </w:tcPr>
          <w:p w14:paraId="35FB0458" w14:textId="07ABE0FB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24" w:type="dxa"/>
          </w:tcPr>
          <w:p w14:paraId="79E28200" w14:textId="6FA3272F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417" w:type="dxa"/>
          </w:tcPr>
          <w:p w14:paraId="01A238A2" w14:textId="76DE3BE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802" w:type="dxa"/>
            <w:shd w:val="clear" w:color="auto" w:fill="FFFF00"/>
          </w:tcPr>
          <w:p w14:paraId="03FB0447" w14:textId="00DCF071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850" w:type="dxa"/>
            <w:shd w:val="clear" w:color="auto" w:fill="FFFF00"/>
          </w:tcPr>
          <w:p w14:paraId="7A6738D4" w14:textId="3700C3B1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3611A0" w:rsidRPr="004B6FBB" w14:paraId="39DFBBE8" w14:textId="64FC144D" w:rsidTr="006109CA">
        <w:tc>
          <w:tcPr>
            <w:tcW w:w="596" w:type="dxa"/>
          </w:tcPr>
          <w:p w14:paraId="4837B3BE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14:paraId="1BF7499B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rFonts w:ascii="Arial" w:hAnsi="Arial"/>
                <w:sz w:val="18"/>
                <w:szCs w:val="18"/>
                <w:highlight w:val="yellow"/>
              </w:rPr>
              <w:t>Y/N</w:t>
            </w:r>
          </w:p>
        </w:tc>
        <w:tc>
          <w:tcPr>
            <w:tcW w:w="1276" w:type="dxa"/>
          </w:tcPr>
          <w:p w14:paraId="78CF8104" w14:textId="19D4A082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69" w:type="dxa"/>
          </w:tcPr>
          <w:p w14:paraId="4B95821E" w14:textId="014F1629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24" w:type="dxa"/>
          </w:tcPr>
          <w:p w14:paraId="41ADA8EB" w14:textId="1A37698C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417" w:type="dxa"/>
          </w:tcPr>
          <w:p w14:paraId="3E36080D" w14:textId="76AF5DA9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802" w:type="dxa"/>
            <w:shd w:val="clear" w:color="auto" w:fill="FFFF00"/>
          </w:tcPr>
          <w:p w14:paraId="58E497F6" w14:textId="33603053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850" w:type="dxa"/>
            <w:shd w:val="clear" w:color="auto" w:fill="FFFF00"/>
          </w:tcPr>
          <w:p w14:paraId="35A3AE68" w14:textId="0C2AA8FC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3611A0" w:rsidRPr="004B6FBB" w14:paraId="36029FAF" w14:textId="63669CDA" w:rsidTr="006109CA">
        <w:tc>
          <w:tcPr>
            <w:tcW w:w="596" w:type="dxa"/>
          </w:tcPr>
          <w:p w14:paraId="57387D4F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14:paraId="2D2C2B39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rFonts w:ascii="Arial" w:hAnsi="Arial"/>
                <w:sz w:val="18"/>
                <w:szCs w:val="18"/>
                <w:highlight w:val="yellow"/>
              </w:rPr>
              <w:t>Y/N</w:t>
            </w:r>
          </w:p>
        </w:tc>
        <w:tc>
          <w:tcPr>
            <w:tcW w:w="1276" w:type="dxa"/>
          </w:tcPr>
          <w:p w14:paraId="1282F649" w14:textId="60B52A6E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69" w:type="dxa"/>
          </w:tcPr>
          <w:p w14:paraId="452F1A6C" w14:textId="1328975E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24" w:type="dxa"/>
          </w:tcPr>
          <w:p w14:paraId="3B157B26" w14:textId="4C07F23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417" w:type="dxa"/>
          </w:tcPr>
          <w:p w14:paraId="42223972" w14:textId="309BA3D9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802" w:type="dxa"/>
            <w:shd w:val="clear" w:color="auto" w:fill="FFFF00"/>
          </w:tcPr>
          <w:p w14:paraId="149754B0" w14:textId="5BA1944D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850" w:type="dxa"/>
            <w:shd w:val="clear" w:color="auto" w:fill="FFFF00"/>
          </w:tcPr>
          <w:p w14:paraId="729C4590" w14:textId="60C3361F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3611A0" w:rsidRPr="004B6FBB" w14:paraId="3F9E614D" w14:textId="70259481" w:rsidTr="006109CA">
        <w:tc>
          <w:tcPr>
            <w:tcW w:w="596" w:type="dxa"/>
          </w:tcPr>
          <w:p w14:paraId="1DB4CB2D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14:paraId="3BE34594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rFonts w:ascii="Arial" w:hAnsi="Arial"/>
                <w:sz w:val="18"/>
                <w:szCs w:val="18"/>
                <w:highlight w:val="yellow"/>
              </w:rPr>
              <w:t>Y/N</w:t>
            </w:r>
          </w:p>
        </w:tc>
        <w:tc>
          <w:tcPr>
            <w:tcW w:w="1276" w:type="dxa"/>
          </w:tcPr>
          <w:p w14:paraId="18F11C81" w14:textId="54C83899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69" w:type="dxa"/>
          </w:tcPr>
          <w:p w14:paraId="74DF3D41" w14:textId="1903E051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24" w:type="dxa"/>
          </w:tcPr>
          <w:p w14:paraId="333DCFE3" w14:textId="30C20B7D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417" w:type="dxa"/>
          </w:tcPr>
          <w:p w14:paraId="655D193F" w14:textId="6322F00C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802" w:type="dxa"/>
            <w:shd w:val="clear" w:color="auto" w:fill="FFFF00"/>
          </w:tcPr>
          <w:p w14:paraId="5773B278" w14:textId="3C002F89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850" w:type="dxa"/>
            <w:shd w:val="clear" w:color="auto" w:fill="FFFF00"/>
          </w:tcPr>
          <w:p w14:paraId="6CBF07FB" w14:textId="6E2C604D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  <w:tr w:rsidR="003611A0" w:rsidRPr="004B6FBB" w14:paraId="40C19D0D" w14:textId="77A21068" w:rsidTr="006109CA">
        <w:tc>
          <w:tcPr>
            <w:tcW w:w="596" w:type="dxa"/>
          </w:tcPr>
          <w:p w14:paraId="3A079187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B7E7D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14:paraId="4F66B79E" w14:textId="77777777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rFonts w:ascii="Arial" w:hAnsi="Arial"/>
                <w:sz w:val="18"/>
                <w:szCs w:val="18"/>
                <w:highlight w:val="yellow"/>
              </w:rPr>
              <w:t>Y/N</w:t>
            </w:r>
          </w:p>
        </w:tc>
        <w:tc>
          <w:tcPr>
            <w:tcW w:w="1276" w:type="dxa"/>
          </w:tcPr>
          <w:p w14:paraId="329EFE7E" w14:textId="7476BE45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69" w:type="dxa"/>
          </w:tcPr>
          <w:p w14:paraId="1895F64D" w14:textId="45CB31EA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324" w:type="dxa"/>
          </w:tcPr>
          <w:p w14:paraId="4C16A93C" w14:textId="63B45D9A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1417" w:type="dxa"/>
          </w:tcPr>
          <w:p w14:paraId="1C6744A8" w14:textId="4DAC1412" w:rsidR="003611A0" w:rsidRPr="006B7E7D" w:rsidRDefault="003611A0" w:rsidP="003611A0">
            <w:pPr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  <w:highlight w:val="yellow"/>
              </w:rPr>
              <w:t>####</w:t>
            </w:r>
          </w:p>
        </w:tc>
        <w:tc>
          <w:tcPr>
            <w:tcW w:w="802" w:type="dxa"/>
            <w:shd w:val="clear" w:color="auto" w:fill="FFFF00"/>
          </w:tcPr>
          <w:p w14:paraId="6BFE8DAF" w14:textId="37775964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POE</w:t>
            </w:r>
          </w:p>
        </w:tc>
        <w:tc>
          <w:tcPr>
            <w:tcW w:w="850" w:type="dxa"/>
            <w:shd w:val="clear" w:color="auto" w:fill="FFFF00"/>
          </w:tcPr>
          <w:p w14:paraId="1F5C5919" w14:textId="78AD2F0F" w:rsidR="003611A0" w:rsidRPr="006B7E7D" w:rsidRDefault="003611A0" w:rsidP="003611A0">
            <w:pPr>
              <w:spacing w:after="0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6B7E7D">
              <w:rPr>
                <w:sz w:val="18"/>
                <w:szCs w:val="18"/>
              </w:rPr>
              <w:t>D</w:t>
            </w:r>
          </w:p>
        </w:tc>
      </w:tr>
    </w:tbl>
    <w:p w14:paraId="79B3803A" w14:textId="1DE14D72" w:rsidR="004F6DFE" w:rsidRDefault="00BB1A89" w:rsidP="004F6DFE">
      <w:pPr>
        <w:pStyle w:val="Caption"/>
      </w:pPr>
      <w:bookmarkStart w:id="149" w:name="_Toc485117920"/>
      <w:bookmarkStart w:id="150" w:name="_Toc499221919"/>
      <w:bookmarkStart w:id="151" w:name="_Toc504994785"/>
      <w:r w:rsidRPr="004B6FBB">
        <w:t xml:space="preserve">Table </w:t>
      </w:r>
      <w:r w:rsidRPr="004B6FBB">
        <w:fldChar w:fldCharType="begin"/>
      </w:r>
      <w:r w:rsidRPr="004B6FBB">
        <w:instrText xml:space="preserve"> SEQ Table \* ARABIC </w:instrText>
      </w:r>
      <w:r w:rsidRPr="004B6FBB">
        <w:fldChar w:fldCharType="separate"/>
      </w:r>
      <w:r w:rsidR="0054580F">
        <w:t>3</w:t>
      </w:r>
      <w:r w:rsidRPr="004B6FBB">
        <w:fldChar w:fldCharType="end"/>
      </w:r>
      <w:r>
        <w:t xml:space="preserve"> -</w:t>
      </w:r>
      <w:r w:rsidRPr="004B6FBB">
        <w:t xml:space="preserve"> Flow v</w:t>
      </w:r>
      <w:r>
        <w:t>ersus</w:t>
      </w:r>
      <w:r w:rsidRPr="004B6FBB">
        <w:t xml:space="preserve"> Pressure Lookup Table</w:t>
      </w:r>
      <w:bookmarkEnd w:id="149"/>
      <w:bookmarkEnd w:id="150"/>
      <w:bookmarkEnd w:id="151"/>
    </w:p>
    <w:p w14:paraId="345DA240" w14:textId="77777777" w:rsidR="006109CA" w:rsidRDefault="006109CA">
      <w:pPr>
        <w:spacing w:after="0"/>
        <w:ind w:left="0"/>
      </w:pPr>
      <w:r>
        <w:br w:type="page"/>
      </w:r>
    </w:p>
    <w:p w14:paraId="21C79060" w14:textId="76C9BCD1" w:rsidR="004F6DFE" w:rsidRDefault="004F6DFE" w:rsidP="006B7E7D">
      <w:pPr>
        <w:spacing w:before="120"/>
      </w:pPr>
      <w:r>
        <w:lastRenderedPageBreak/>
        <w:t>The parameter values below are site constants, and can only be changed in the RTU</w:t>
      </w:r>
    </w:p>
    <w:tbl>
      <w:tblPr>
        <w:tblW w:w="918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76"/>
        <w:gridCol w:w="992"/>
        <w:gridCol w:w="850"/>
        <w:gridCol w:w="851"/>
      </w:tblGrid>
      <w:tr w:rsidR="003611A0" w14:paraId="289A5C0E" w14:textId="265B0434" w:rsidTr="003611A0">
        <w:trPr>
          <w:tblHeader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8991556" w14:textId="77777777" w:rsidR="003611A0" w:rsidRPr="00677539" w:rsidRDefault="003611A0" w:rsidP="00AF7A50">
            <w:pPr>
              <w:pStyle w:val="ReportTableHeading"/>
            </w:pPr>
            <w: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3D463C7" w14:textId="5F389519" w:rsidR="003611A0" w:rsidRDefault="003611A0" w:rsidP="00AF7A50">
            <w:pPr>
              <w:pStyle w:val="ReportTableHeading"/>
            </w:pPr>
            <w:r>
              <w:t>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6049378" w14:textId="77777777" w:rsidR="003611A0" w:rsidRDefault="003611A0" w:rsidP="00AF7A50">
            <w:pPr>
              <w:pStyle w:val="ReportTableHeading"/>
            </w:pPr>
            <w:r>
              <w:t>Units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AE1FB1" w14:textId="43854D2D" w:rsidR="003611A0" w:rsidRDefault="003611A0" w:rsidP="00AF7A50">
            <w:pPr>
              <w:pStyle w:val="ReportTableHeading"/>
            </w:pPr>
            <w:r>
              <w:t>Who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BD02A1" w14:textId="22C228E2" w:rsidR="003611A0" w:rsidRDefault="003611A0" w:rsidP="00AF7A50">
            <w:pPr>
              <w:pStyle w:val="ReportTableHeading"/>
            </w:pPr>
            <w:r>
              <w:t>When</w:t>
            </w:r>
          </w:p>
        </w:tc>
      </w:tr>
      <w:tr w:rsidR="003611A0" w14:paraId="725FA43C" w14:textId="4A1A95C2" w:rsidTr="003611A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497F" w14:textId="77777777" w:rsidR="003611A0" w:rsidRDefault="003611A0" w:rsidP="004F6DFE">
            <w:pPr>
              <w:pStyle w:val="ReportTableHeading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Flow Modulation Mode Maximum Flow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0C2" w14:textId="629F2E15" w:rsidR="003611A0" w:rsidRPr="003611A0" w:rsidRDefault="003611A0" w:rsidP="004F6DFE">
            <w:pPr>
              <w:pStyle w:val="ReportTableHeading"/>
              <w:rPr>
                <w:b w:val="0"/>
              </w:rPr>
            </w:pPr>
            <w:r w:rsidRPr="003611A0">
              <w:rPr>
                <w:b w:val="0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13B" w14:textId="77777777" w:rsidR="003611A0" w:rsidRDefault="003611A0" w:rsidP="004F6DFE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l/s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D3BFB" w14:textId="2CCCC273" w:rsidR="003611A0" w:rsidRDefault="003611A0" w:rsidP="004F6DFE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F000F3" w14:textId="0A8CE20A" w:rsidR="003611A0" w:rsidRDefault="003611A0" w:rsidP="004F6DFE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3611A0" w14:paraId="4042E66C" w14:textId="2A616370" w:rsidTr="003611A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8DA8" w14:textId="77777777" w:rsidR="003611A0" w:rsidRDefault="003611A0" w:rsidP="003611A0">
            <w:pPr>
              <w:pStyle w:val="ReportTableHeading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Flow Modulation Mode Minimum Flow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3A2C" w14:textId="1A3FFA26" w:rsidR="003611A0" w:rsidRPr="003611A0" w:rsidRDefault="003611A0" w:rsidP="003611A0">
            <w:pPr>
              <w:pStyle w:val="ReportTableHeading"/>
              <w:rPr>
                <w:b w:val="0"/>
              </w:rPr>
            </w:pPr>
            <w:r w:rsidRPr="003611A0">
              <w:rPr>
                <w:b w:val="0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984" w14:textId="77777777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l/s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901500" w14:textId="5DF7BA06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08E96" w14:textId="03A85146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3611A0" w14:paraId="5B0C8307" w14:textId="62DAF498" w:rsidTr="003611A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A349" w14:textId="77777777" w:rsidR="003611A0" w:rsidRDefault="003611A0" w:rsidP="003611A0">
            <w:pPr>
              <w:pStyle w:val="ReportTableHeading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Flow Modulation Mode Maximum Hysteresis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EE2" w14:textId="0D93C8AA" w:rsidR="003611A0" w:rsidRPr="003611A0" w:rsidRDefault="003611A0" w:rsidP="003611A0">
            <w:pPr>
              <w:pStyle w:val="ReportTableHeading"/>
              <w:rPr>
                <w:b w:val="0"/>
              </w:rPr>
            </w:pPr>
            <w:r w:rsidRPr="003611A0">
              <w:rPr>
                <w:b w:val="0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525" w14:textId="77777777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l/s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2AD9F" w14:textId="6B429CC7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65ED6" w14:textId="758580E4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3611A0" w14:paraId="0A4CA717" w14:textId="14D0F5A3" w:rsidTr="003611A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924A" w14:textId="77777777" w:rsidR="003611A0" w:rsidRDefault="003611A0" w:rsidP="003611A0">
            <w:pPr>
              <w:pStyle w:val="ReportTableHeading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Flow Modulation Mode Minimum Hysteresis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630" w14:textId="1C3E6866" w:rsidR="003611A0" w:rsidRPr="003611A0" w:rsidRDefault="003611A0" w:rsidP="003611A0">
            <w:pPr>
              <w:pStyle w:val="ReportTableHeading"/>
              <w:rPr>
                <w:b w:val="0"/>
              </w:rPr>
            </w:pPr>
            <w:r w:rsidRPr="003611A0">
              <w:rPr>
                <w:b w:val="0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050" w14:textId="77777777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l/s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C35DE6" w14:textId="1DAE9BBF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6C230A" w14:textId="4E99BE09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3611A0" w14:paraId="69A829FD" w14:textId="628912A5" w:rsidTr="003611A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D1A8" w14:textId="77777777" w:rsidR="003611A0" w:rsidRDefault="003611A0" w:rsidP="003611A0">
            <w:pPr>
              <w:pStyle w:val="ReportTableHeading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Flow Modulation Mode Maximum Hysteresis Delay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BA1" w14:textId="1B757EF3" w:rsidR="003611A0" w:rsidRPr="003611A0" w:rsidRDefault="003611A0" w:rsidP="003611A0">
            <w:pPr>
              <w:pStyle w:val="ReportTableHeading"/>
              <w:rPr>
                <w:b w:val="0"/>
              </w:rPr>
            </w:pPr>
            <w:r w:rsidRPr="003611A0">
              <w:rPr>
                <w:b w:val="0"/>
                <w:highlight w:val="yellow"/>
              </w:rPr>
              <w:t>####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1E8" w14:textId="77777777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A5EAD9" w14:textId="7B1C3C54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D1FE1" w14:textId="05435349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3611A0" w14:paraId="053C57E8" w14:textId="09DCCFB6" w:rsidTr="003611A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C0A6" w14:textId="77777777" w:rsidR="003611A0" w:rsidRDefault="003611A0" w:rsidP="003611A0">
            <w:pPr>
              <w:pStyle w:val="ReportTableHeading"/>
              <w:rPr>
                <w:b w:val="0"/>
                <w:szCs w:val="18"/>
                <w:lang w:val="en-US"/>
              </w:rPr>
            </w:pPr>
            <w:r>
              <w:rPr>
                <w:b w:val="0"/>
                <w:szCs w:val="18"/>
                <w:lang w:val="en-US"/>
              </w:rPr>
              <w:t>Flow Modulation Mode Minimum Hysteresis Delay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962B" w14:textId="15E8910A" w:rsidR="003611A0" w:rsidRPr="003611A0" w:rsidRDefault="003611A0" w:rsidP="003611A0">
            <w:pPr>
              <w:pStyle w:val="ReportTableHeading"/>
              <w:rPr>
                <w:b w:val="0"/>
              </w:rPr>
            </w:pPr>
            <w:r w:rsidRPr="003611A0">
              <w:rPr>
                <w:b w:val="0"/>
                <w:highlight w:val="yellow"/>
              </w:rPr>
              <w:t>####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ED3" w14:textId="77777777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ACB265" w14:textId="02DED93C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192BD7" w14:textId="3A4091BD" w:rsidR="003611A0" w:rsidRDefault="003611A0" w:rsidP="003611A0">
            <w:pPr>
              <w:pStyle w:val="ReportTableHeading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</w:tbl>
    <w:p w14:paraId="61E31190" w14:textId="3C6531B4" w:rsidR="00AF7A50" w:rsidRDefault="00AF7A50" w:rsidP="001A789E">
      <w:pPr>
        <w:pStyle w:val="Heading2"/>
      </w:pPr>
      <w:bookmarkStart w:id="152" w:name="_Toc504128071"/>
      <w:bookmarkStart w:id="153" w:name="_Toc504128072"/>
      <w:bookmarkStart w:id="154" w:name="_Toc504128073"/>
      <w:bookmarkStart w:id="155" w:name="_Toc504128074"/>
      <w:bookmarkStart w:id="156" w:name="_Toc504128118"/>
      <w:bookmarkStart w:id="157" w:name="_Toc504128119"/>
      <w:bookmarkStart w:id="158" w:name="_Toc527971637"/>
      <w:bookmarkEnd w:id="152"/>
      <w:bookmarkEnd w:id="153"/>
      <w:bookmarkEnd w:id="154"/>
      <w:bookmarkEnd w:id="155"/>
      <w:bookmarkEnd w:id="156"/>
      <w:bookmarkEnd w:id="157"/>
      <w:r>
        <w:t>Instrumentation Alarms</w:t>
      </w:r>
      <w:bookmarkEnd w:id="158"/>
    </w:p>
    <w:p w14:paraId="08F13312" w14:textId="7907A0CE" w:rsidR="005E16A3" w:rsidRDefault="005E16A3" w:rsidP="00D95EC3">
      <w:pPr>
        <w:pStyle w:val="Heading3"/>
      </w:pPr>
      <w:bookmarkStart w:id="159" w:name="_Toc527971638"/>
      <w:r w:rsidRPr="005E16A3">
        <w:t>Analog Alarms</w:t>
      </w:r>
      <w:bookmarkEnd w:id="159"/>
    </w:p>
    <w:p w14:paraId="34B0EEEE" w14:textId="7A889DC5" w:rsidR="006B7E7D" w:rsidRPr="006B7E7D" w:rsidRDefault="00071844" w:rsidP="00071844">
      <w:pPr>
        <w:rPr>
          <w:lang w:val="en-US"/>
        </w:rPr>
      </w:pPr>
      <w:r>
        <w:t xml:space="preserve">The table below contains the default, min and max setpoint values for </w:t>
      </w:r>
      <w:proofErr w:type="spellStart"/>
      <w:r>
        <w:t>analog</w:t>
      </w:r>
      <w:proofErr w:type="spellEnd"/>
      <w:r>
        <w:t xml:space="preserve"> alarms. </w:t>
      </w:r>
      <w:r>
        <w:rPr>
          <w:lang w:val="en-US"/>
        </w:rPr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 </w:t>
      </w:r>
      <w:r>
        <w:t>The setpoint values themselves can be changed from SCADA.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2"/>
        <w:gridCol w:w="992"/>
        <w:gridCol w:w="851"/>
        <w:gridCol w:w="709"/>
        <w:gridCol w:w="708"/>
      </w:tblGrid>
      <w:tr w:rsidR="005E16A3" w:rsidRPr="00521091" w14:paraId="69B48B37" w14:textId="77777777" w:rsidTr="006B7E7D">
        <w:trPr>
          <w:trHeight w:val="25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57766B7" w14:textId="77777777" w:rsidR="005E16A3" w:rsidRPr="006B7E7D" w:rsidRDefault="005E16A3" w:rsidP="006B7E7D">
            <w:pPr>
              <w:pStyle w:val="TableHeading"/>
              <w:rPr>
                <w:sz w:val="16"/>
              </w:rPr>
            </w:pPr>
            <w:r w:rsidRPr="006B7E7D">
              <w:rPr>
                <w:sz w:val="16"/>
              </w:rPr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</w:tcPr>
          <w:p w14:paraId="30AC5B4A" w14:textId="62402321" w:rsidR="005E16A3" w:rsidRPr="006B7E7D" w:rsidRDefault="005E16A3" w:rsidP="005E16A3">
            <w:pPr>
              <w:pStyle w:val="ReportTableHeading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 xml:space="preserve">Default Setpoint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</w:tcPr>
          <w:p w14:paraId="187B2CAB" w14:textId="1AD4EF36" w:rsidR="005E16A3" w:rsidRPr="006B7E7D" w:rsidRDefault="005E16A3" w:rsidP="005E16A3">
            <w:pPr>
              <w:pStyle w:val="ReportTableHeading"/>
              <w:jc w:val="center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>Min Setpoint</w:t>
            </w:r>
          </w:p>
          <w:p w14:paraId="5F36F36F" w14:textId="1B153ABD" w:rsidR="005E16A3" w:rsidRPr="006B7E7D" w:rsidRDefault="005E16A3" w:rsidP="005E16A3">
            <w:pPr>
              <w:pStyle w:val="ReportTableHeading"/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</w:tcPr>
          <w:p w14:paraId="7A06500B" w14:textId="77777777" w:rsidR="005E16A3" w:rsidRPr="006B7E7D" w:rsidRDefault="005E16A3" w:rsidP="005E16A3">
            <w:pPr>
              <w:pStyle w:val="ReportTableHeading"/>
              <w:jc w:val="center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>Max</w:t>
            </w:r>
          </w:p>
          <w:p w14:paraId="5A25C316" w14:textId="6A4209D0" w:rsidR="005E16A3" w:rsidRPr="006B7E7D" w:rsidRDefault="005E16A3" w:rsidP="005E16A3">
            <w:pPr>
              <w:pStyle w:val="ReportTableHeading"/>
              <w:jc w:val="center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>Setpoint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2C803E8" w14:textId="49E9B32D" w:rsidR="005E16A3" w:rsidRPr="006B7E7D" w:rsidRDefault="005E16A3" w:rsidP="005E16A3">
            <w:pPr>
              <w:pStyle w:val="ReportTableHeading"/>
              <w:jc w:val="center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>Units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75BA140E" w14:textId="7C541464" w:rsidR="005E16A3" w:rsidRPr="006B7E7D" w:rsidRDefault="006B7E7D" w:rsidP="005E16A3">
            <w:pPr>
              <w:pStyle w:val="ReportTableHeading"/>
              <w:jc w:val="center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>Who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7EA060F5" w14:textId="18E47C17" w:rsidR="005E16A3" w:rsidRPr="006B7E7D" w:rsidRDefault="006B7E7D" w:rsidP="006B7E7D">
            <w:pPr>
              <w:pStyle w:val="ReportTableHeading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>When</w:t>
            </w:r>
          </w:p>
        </w:tc>
      </w:tr>
      <w:tr w:rsidR="005E16A3" w:rsidRPr="00DA1DF5" w14:paraId="7AFD550D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A293" w14:textId="6E812D62" w:rsidR="005E16A3" w:rsidRPr="006B7E7D" w:rsidRDefault="005E16A3" w:rsidP="005E16A3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Suction Pressure High Alarm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522" w14:textId="7142A710" w:rsidR="005E16A3" w:rsidRPr="006B7E7D" w:rsidRDefault="005E16A3" w:rsidP="005E16A3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A20" w14:textId="77777777" w:rsidR="005E16A3" w:rsidRPr="006B7E7D" w:rsidRDefault="005E16A3" w:rsidP="005E16A3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F01E" w14:textId="77777777" w:rsidR="005E16A3" w:rsidRPr="006B7E7D" w:rsidRDefault="005E16A3" w:rsidP="005E16A3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E47" w14:textId="258B93A6" w:rsidR="005E16A3" w:rsidRPr="006B7E7D" w:rsidRDefault="005E16A3" w:rsidP="005E16A3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7E7D">
              <w:rPr>
                <w:rFonts w:ascii="Century Gothic" w:hAnsi="Century Gothic"/>
                <w:sz w:val="18"/>
                <w:szCs w:val="18"/>
              </w:rPr>
              <w:t>mAHD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E0AE93" w14:textId="285608DE" w:rsidR="005E16A3" w:rsidRPr="006B7E7D" w:rsidRDefault="006B7E7D" w:rsidP="005E16A3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962B05" w14:textId="337FA017" w:rsidR="005E16A3" w:rsidRPr="006B7E7D" w:rsidRDefault="006B7E7D" w:rsidP="006B7E7D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</w:tr>
      <w:tr w:rsidR="006B7E7D" w:rsidRPr="00DA1DF5" w14:paraId="1C3D7576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9529" w14:textId="676CE535" w:rsidR="006B7E7D" w:rsidRPr="006B7E7D" w:rsidRDefault="006B7E7D" w:rsidP="006B7E7D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Suction Pressure Low Alarm</w:t>
            </w:r>
            <w:r w:rsidR="00E3266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761" w14:textId="7092846D" w:rsidR="006B7E7D" w:rsidRPr="006B7E7D" w:rsidRDefault="006B7E7D" w:rsidP="006B7E7D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B00" w14:textId="77777777" w:rsidR="006B7E7D" w:rsidRPr="006B7E7D" w:rsidRDefault="006B7E7D" w:rsidP="006B7E7D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505" w14:textId="77777777" w:rsidR="006B7E7D" w:rsidRPr="006B7E7D" w:rsidRDefault="006B7E7D" w:rsidP="006B7E7D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B80" w14:textId="76AC1A06" w:rsidR="006B7E7D" w:rsidRPr="006B7E7D" w:rsidRDefault="006B7E7D" w:rsidP="006B7E7D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7E7D">
              <w:rPr>
                <w:rFonts w:ascii="Century Gothic" w:hAnsi="Century Gothic"/>
                <w:sz w:val="18"/>
                <w:szCs w:val="18"/>
              </w:rPr>
              <w:t>mAHD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3E860" w14:textId="65FEF5CA" w:rsidR="006B7E7D" w:rsidRPr="006B7E7D" w:rsidRDefault="006B7E7D" w:rsidP="006B7E7D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67043" w14:textId="009340E5" w:rsidR="006B7E7D" w:rsidRPr="006B7E7D" w:rsidRDefault="006B7E7D" w:rsidP="006B7E7D">
            <w:pPr>
              <w:pStyle w:val="ReportTableHeading"/>
              <w:jc w:val="center"/>
              <w:rPr>
                <w:rFonts w:eastAsia="Times New Roman" w:cs="Consolas"/>
                <w:b w:val="0"/>
                <w:szCs w:val="18"/>
                <w:lang w:eastAsia="zh-CN"/>
              </w:rPr>
            </w:pPr>
            <w:r w:rsidRPr="006B7E7D">
              <w:rPr>
                <w:rFonts w:eastAsia="Times New Roman" w:cs="Consolas"/>
                <w:b w:val="0"/>
                <w:szCs w:val="18"/>
                <w:lang w:eastAsia="zh-CN"/>
              </w:rPr>
              <w:t>D</w:t>
            </w:r>
          </w:p>
        </w:tc>
      </w:tr>
      <w:tr w:rsidR="002B1B48" w:rsidRPr="00DA1DF5" w14:paraId="48CE55A9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5D0E" w14:textId="0AA6799A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 xml:space="preserve">Suction Pressure Low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Low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B7E7D">
              <w:rPr>
                <w:rFonts w:ascii="Century Gothic" w:hAnsi="Century Gothic"/>
                <w:sz w:val="18"/>
                <w:szCs w:val="18"/>
              </w:rPr>
              <w:t>Alarm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(Pump run interlock)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DFC" w14:textId="1C7F0A0B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9CD3" w14:textId="50B10C41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34B" w14:textId="333005A9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984" w14:textId="5455FB63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7E7D">
              <w:rPr>
                <w:rFonts w:ascii="Century Gothic" w:hAnsi="Century Gothic"/>
                <w:sz w:val="18"/>
                <w:szCs w:val="18"/>
              </w:rPr>
              <w:t>mAHD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209B8D" w14:textId="0199DA63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FC5ED2" w14:textId="065BBE24" w:rsidR="002B1B48" w:rsidRPr="006B7E7D" w:rsidRDefault="002B1B48" w:rsidP="002B1B48">
            <w:pPr>
              <w:pStyle w:val="ReportTableHeading"/>
              <w:jc w:val="center"/>
              <w:rPr>
                <w:rFonts w:eastAsia="Times New Roman" w:cs="Consolas"/>
                <w:b w:val="0"/>
                <w:szCs w:val="18"/>
                <w:lang w:eastAsia="zh-CN"/>
              </w:rPr>
            </w:pPr>
            <w:r w:rsidRPr="006B7E7D">
              <w:rPr>
                <w:rFonts w:eastAsia="Times New Roman" w:cs="Consolas"/>
                <w:b w:val="0"/>
                <w:szCs w:val="18"/>
                <w:lang w:eastAsia="zh-CN"/>
              </w:rPr>
              <w:t>D</w:t>
            </w:r>
          </w:p>
        </w:tc>
      </w:tr>
      <w:tr w:rsidR="002B1B48" w:rsidRPr="00DA1DF5" w14:paraId="677D486C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43D2" w14:textId="1DAB25B8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Delivery Pressure High Alarm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9D72" w14:textId="5967F539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CD6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DD8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891" w14:textId="436F4666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7E7D">
              <w:rPr>
                <w:rFonts w:ascii="Century Gothic" w:hAnsi="Century Gothic"/>
                <w:sz w:val="18"/>
                <w:szCs w:val="18"/>
              </w:rPr>
              <w:t>mAHD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27D13" w14:textId="5D3D8D7C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F53849" w14:textId="7A6FE49E" w:rsidR="002B1B48" w:rsidRPr="006B7E7D" w:rsidRDefault="002B1B48" w:rsidP="002B1B48">
            <w:pPr>
              <w:pStyle w:val="ReportTableHeading"/>
              <w:jc w:val="center"/>
              <w:rPr>
                <w:rFonts w:eastAsia="Times New Roman" w:cs="Consolas"/>
                <w:b w:val="0"/>
                <w:szCs w:val="18"/>
                <w:lang w:eastAsia="zh-CN"/>
              </w:rPr>
            </w:pPr>
            <w:r w:rsidRPr="006B7E7D">
              <w:rPr>
                <w:rFonts w:eastAsia="Times New Roman" w:cs="Consolas"/>
                <w:b w:val="0"/>
                <w:szCs w:val="18"/>
                <w:lang w:eastAsia="zh-CN"/>
              </w:rPr>
              <w:t>D</w:t>
            </w:r>
          </w:p>
        </w:tc>
      </w:tr>
      <w:tr w:rsidR="002B1B48" w:rsidRPr="00DA1DF5" w14:paraId="52246E3F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7370" w14:textId="6AD77876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Delivery Pressure Low Alarm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84B" w14:textId="5C761B13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F76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004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DF1" w14:textId="1EEC9864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7E7D">
              <w:rPr>
                <w:rFonts w:ascii="Century Gothic" w:hAnsi="Century Gothic"/>
                <w:sz w:val="18"/>
                <w:szCs w:val="18"/>
              </w:rPr>
              <w:t>mAHD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5B49A" w14:textId="3FA0E1BB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FE4831" w14:textId="24434CD6" w:rsidR="002B1B48" w:rsidRPr="006B7E7D" w:rsidRDefault="002B1B48" w:rsidP="002B1B48">
            <w:pPr>
              <w:pStyle w:val="ReportTableHeading"/>
              <w:jc w:val="center"/>
              <w:rPr>
                <w:rFonts w:eastAsia="Times New Roman" w:cs="Consolas"/>
                <w:b w:val="0"/>
                <w:szCs w:val="18"/>
                <w:lang w:eastAsia="zh-CN"/>
              </w:rPr>
            </w:pPr>
            <w:r w:rsidRPr="006B7E7D">
              <w:rPr>
                <w:rFonts w:eastAsia="Times New Roman" w:cs="Consolas"/>
                <w:b w:val="0"/>
                <w:szCs w:val="18"/>
                <w:lang w:eastAsia="zh-CN"/>
              </w:rPr>
              <w:t>D</w:t>
            </w:r>
          </w:p>
        </w:tc>
      </w:tr>
      <w:tr w:rsidR="002B1B48" w:rsidRPr="00DA1DF5" w14:paraId="7AF6BF1D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C293" w14:textId="067E3061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Peer Pressure High Alarm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390" w14:textId="33A58B30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410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140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40E" w14:textId="759EE5ED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7E7D">
              <w:rPr>
                <w:rFonts w:ascii="Century Gothic" w:hAnsi="Century Gothic"/>
                <w:sz w:val="18"/>
                <w:szCs w:val="18"/>
              </w:rPr>
              <w:t>mAHD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B9337B" w14:textId="7F692665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8B9A4" w14:textId="25A5F7CD" w:rsidR="002B1B48" w:rsidRPr="006B7E7D" w:rsidRDefault="002B1B48" w:rsidP="002B1B48">
            <w:pPr>
              <w:pStyle w:val="ReportTableHeading"/>
              <w:jc w:val="center"/>
              <w:rPr>
                <w:rFonts w:eastAsia="Times New Roman" w:cs="Consolas"/>
                <w:b w:val="0"/>
                <w:szCs w:val="18"/>
                <w:lang w:eastAsia="zh-CN"/>
              </w:rPr>
            </w:pPr>
            <w:r w:rsidRPr="006B7E7D">
              <w:rPr>
                <w:rFonts w:eastAsia="Times New Roman" w:cs="Consolas"/>
                <w:b w:val="0"/>
                <w:szCs w:val="18"/>
                <w:lang w:eastAsia="zh-CN"/>
              </w:rPr>
              <w:t>D</w:t>
            </w:r>
          </w:p>
        </w:tc>
      </w:tr>
      <w:tr w:rsidR="002B1B48" w:rsidRPr="00DA1DF5" w14:paraId="3674BE71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7E16" w14:textId="5F25FD89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Peer Pressure Low Alarm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D38" w14:textId="63F6BED6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545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F6F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8CC" w14:textId="6BE7BEBD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7E7D">
              <w:rPr>
                <w:rFonts w:ascii="Century Gothic" w:hAnsi="Century Gothic"/>
                <w:sz w:val="18"/>
                <w:szCs w:val="18"/>
              </w:rPr>
              <w:t>mAHD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32738" w14:textId="4D65F439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A47DA3" w14:textId="349F3827" w:rsidR="002B1B48" w:rsidRPr="006B7E7D" w:rsidRDefault="002B1B48" w:rsidP="002B1B48">
            <w:pPr>
              <w:pStyle w:val="ReportTableHeading"/>
              <w:jc w:val="center"/>
              <w:rPr>
                <w:rFonts w:eastAsia="Times New Roman" w:cs="Consolas"/>
                <w:b w:val="0"/>
                <w:szCs w:val="18"/>
                <w:lang w:eastAsia="zh-CN"/>
              </w:rPr>
            </w:pPr>
            <w:r w:rsidRPr="006B7E7D">
              <w:rPr>
                <w:rFonts w:eastAsia="Times New Roman" w:cs="Consolas"/>
                <w:b w:val="0"/>
                <w:szCs w:val="18"/>
                <w:lang w:eastAsia="zh-CN"/>
              </w:rPr>
              <w:t>D</w:t>
            </w:r>
          </w:p>
        </w:tc>
      </w:tr>
      <w:tr w:rsidR="002B1B48" w:rsidRPr="00DA1DF5" w14:paraId="19935356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68BF" w14:textId="0372FF2A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Delivery Flow High Alarm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CB2" w14:textId="0EFE6B4E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32D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F60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2B2" w14:textId="348D4C6D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l/s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FFA2E" w14:textId="5C9900A8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D61F1" w14:textId="472E5D3C" w:rsidR="002B1B48" w:rsidRPr="006B7E7D" w:rsidRDefault="002B1B48" w:rsidP="002B1B48">
            <w:pPr>
              <w:pStyle w:val="ReportTableHeading"/>
              <w:jc w:val="center"/>
              <w:rPr>
                <w:rFonts w:eastAsia="Times New Roman" w:cs="Consolas"/>
                <w:b w:val="0"/>
                <w:szCs w:val="18"/>
                <w:lang w:eastAsia="zh-CN"/>
              </w:rPr>
            </w:pPr>
            <w:r w:rsidRPr="006B7E7D">
              <w:rPr>
                <w:rFonts w:eastAsia="Times New Roman" w:cs="Consolas"/>
                <w:b w:val="0"/>
                <w:szCs w:val="18"/>
                <w:lang w:eastAsia="zh-CN"/>
              </w:rPr>
              <w:t>D</w:t>
            </w:r>
          </w:p>
        </w:tc>
      </w:tr>
      <w:tr w:rsidR="002B1B48" w:rsidRPr="00DA1DF5" w14:paraId="587B918F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583D" w14:textId="4AB0E301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Delivery Flow Low Alarm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C54D" w14:textId="00168746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3BD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5F1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7C0" w14:textId="2BB9BD80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l/s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3265CD" w14:textId="3005EAC9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784F00" w14:textId="0242E422" w:rsidR="002B1B48" w:rsidRPr="006B7E7D" w:rsidRDefault="002B1B48" w:rsidP="002B1B48">
            <w:pPr>
              <w:pStyle w:val="ReportTableHeading"/>
              <w:jc w:val="center"/>
              <w:rPr>
                <w:rFonts w:eastAsia="Times New Roman" w:cs="Consolas"/>
                <w:b w:val="0"/>
                <w:szCs w:val="18"/>
                <w:lang w:eastAsia="zh-CN"/>
              </w:rPr>
            </w:pPr>
            <w:r w:rsidRPr="006B7E7D">
              <w:rPr>
                <w:rFonts w:eastAsia="Times New Roman" w:cs="Consolas"/>
                <w:b w:val="0"/>
                <w:szCs w:val="18"/>
                <w:lang w:eastAsia="zh-CN"/>
              </w:rPr>
              <w:t>D</w:t>
            </w:r>
          </w:p>
        </w:tc>
      </w:tr>
      <w:tr w:rsidR="002B1B48" w:rsidRPr="00DA1DF5" w14:paraId="57D02445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BCB" w14:textId="7E27068E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Low Zone/Bypass Flow High Alarm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094" w14:textId="51DD3085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B8C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307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DF3" w14:textId="0FA7B16B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l/s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72CDC" w14:textId="5A115484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30F267" w14:textId="7E36FB25" w:rsidR="002B1B48" w:rsidRPr="006B7E7D" w:rsidRDefault="002B1B48" w:rsidP="002B1B48">
            <w:pPr>
              <w:pStyle w:val="ReportTableHeading"/>
              <w:jc w:val="center"/>
              <w:rPr>
                <w:rFonts w:eastAsia="Times New Roman" w:cs="Consolas"/>
                <w:b w:val="0"/>
                <w:szCs w:val="18"/>
                <w:lang w:eastAsia="zh-CN"/>
              </w:rPr>
            </w:pPr>
            <w:r w:rsidRPr="006B7E7D">
              <w:rPr>
                <w:rFonts w:eastAsia="Times New Roman" w:cs="Consolas"/>
                <w:b w:val="0"/>
                <w:szCs w:val="18"/>
                <w:lang w:eastAsia="zh-CN"/>
              </w:rPr>
              <w:t>D</w:t>
            </w:r>
          </w:p>
        </w:tc>
      </w:tr>
      <w:tr w:rsidR="002B1B48" w:rsidRPr="00DA1DF5" w14:paraId="1DE579A5" w14:textId="77777777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CB8F" w14:textId="3E76A8F5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Low Zone/Bypass Flow Low Alarm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355" w14:textId="38EE0F60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3C9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BE5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6B7E7D">
              <w:rPr>
                <w:rFonts w:ascii="Century Gothic" w:hAnsi="Century Gothic"/>
                <w:sz w:val="18"/>
                <w:szCs w:val="18"/>
                <w:highlight w:val="yellow"/>
              </w:rPr>
              <w:t>#.##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E1F" w14:textId="2F4E0826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l/s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46AAB" w14:textId="26E43EEE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DD1117" w14:textId="785FCAC7" w:rsidR="002B1B48" w:rsidRPr="006B7E7D" w:rsidRDefault="002B1B48" w:rsidP="002B1B48">
            <w:pPr>
              <w:pStyle w:val="ReportTableHeading"/>
              <w:jc w:val="center"/>
              <w:rPr>
                <w:rFonts w:eastAsia="Times New Roman" w:cs="Consolas"/>
                <w:b w:val="0"/>
                <w:szCs w:val="18"/>
                <w:lang w:eastAsia="zh-CN"/>
              </w:rPr>
            </w:pPr>
            <w:r w:rsidRPr="006B7E7D">
              <w:rPr>
                <w:rFonts w:eastAsia="Times New Roman" w:cs="Consolas"/>
                <w:b w:val="0"/>
                <w:szCs w:val="18"/>
                <w:lang w:eastAsia="zh-CN"/>
              </w:rPr>
              <w:t>D</w:t>
            </w:r>
          </w:p>
        </w:tc>
      </w:tr>
    </w:tbl>
    <w:p w14:paraId="6C7C2CB5" w14:textId="7465A9C7" w:rsidR="005E16A3" w:rsidRDefault="005E16A3" w:rsidP="005E16A3"/>
    <w:p w14:paraId="7173F200" w14:textId="77777777" w:rsidR="00696C54" w:rsidRPr="00BB1A89" w:rsidRDefault="00696C54" w:rsidP="00696C54">
      <w:pPr>
        <w:rPr>
          <w:lang w:val="en-US"/>
        </w:rPr>
      </w:pPr>
      <w:r>
        <w:rPr>
          <w:lang w:val="en-US"/>
        </w:rPr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</w:t>
      </w:r>
    </w:p>
    <w:tbl>
      <w:tblPr>
        <w:tblW w:w="873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1"/>
        <w:gridCol w:w="850"/>
        <w:gridCol w:w="851"/>
        <w:gridCol w:w="708"/>
        <w:gridCol w:w="708"/>
      </w:tblGrid>
      <w:tr w:rsidR="006B7E7D" w:rsidRPr="00BF21D1" w14:paraId="41D70431" w14:textId="034569EE" w:rsidTr="006B7E7D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817D6E0" w14:textId="77777777" w:rsidR="006B7E7D" w:rsidRPr="00BF21D1" w:rsidRDefault="006B7E7D" w:rsidP="006B7E7D">
            <w:pPr>
              <w:pStyle w:val="TableHeading"/>
            </w:pPr>
            <w:r>
              <w:t>Parameter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59B0002" w14:textId="77777777" w:rsidR="006B7E7D" w:rsidRPr="00B9753B" w:rsidRDefault="006B7E7D" w:rsidP="006B7E7D">
            <w:pPr>
              <w:pStyle w:val="TableHeading"/>
            </w:pPr>
            <w: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65BFBC7" w14:textId="77777777" w:rsidR="006B7E7D" w:rsidRPr="00BF21D1" w:rsidRDefault="006B7E7D" w:rsidP="006B7E7D">
            <w:pPr>
              <w:pStyle w:val="TableHeading"/>
            </w:pPr>
            <w:r>
              <w:t>Units</w:t>
            </w:r>
          </w:p>
        </w:tc>
        <w:tc>
          <w:tcPr>
            <w:tcW w:w="708" w:type="dxa"/>
            <w:shd w:val="clear" w:color="auto" w:fill="FFC000"/>
          </w:tcPr>
          <w:p w14:paraId="18FD8842" w14:textId="1523008E" w:rsidR="006B7E7D" w:rsidRPr="006B7E7D" w:rsidRDefault="006B7E7D" w:rsidP="006B7E7D">
            <w:pPr>
              <w:spacing w:after="0"/>
              <w:ind w:left="0"/>
              <w:rPr>
                <w:b/>
              </w:rPr>
            </w:pPr>
            <w:r w:rsidRPr="006B7E7D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708" w:type="dxa"/>
            <w:shd w:val="clear" w:color="auto" w:fill="FFC000"/>
          </w:tcPr>
          <w:p w14:paraId="516119AE" w14:textId="7AD900FA" w:rsidR="006B7E7D" w:rsidRPr="006B7E7D" w:rsidRDefault="006B7E7D" w:rsidP="006B7E7D">
            <w:pPr>
              <w:spacing w:after="0"/>
              <w:ind w:left="0"/>
              <w:rPr>
                <w:b/>
              </w:rPr>
            </w:pPr>
            <w:r w:rsidRPr="006B7E7D">
              <w:rPr>
                <w:b/>
                <w:sz w:val="16"/>
                <w:szCs w:val="16"/>
              </w:rPr>
              <w:t>When</w:t>
            </w:r>
          </w:p>
        </w:tc>
      </w:tr>
      <w:tr w:rsidR="006B7E7D" w14:paraId="2BC6F99C" w14:textId="72077C44" w:rsidTr="006B7E7D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23A" w14:textId="0474701F" w:rsidR="006B7E7D" w:rsidRPr="00DB759F" w:rsidRDefault="006B7E7D" w:rsidP="006B7E7D">
            <w:pPr>
              <w:spacing w:after="0"/>
              <w:ind w:left="0"/>
            </w:pPr>
            <w:r>
              <w:rPr>
                <w:color w:val="000000"/>
                <w:sz w:val="18"/>
                <w:szCs w:val="18"/>
              </w:rPr>
              <w:t>Pressure Alarm Inhibit Delay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086" w14:textId="2CA7B016" w:rsidR="006B7E7D" w:rsidRDefault="006B7E7D" w:rsidP="006B7E7D">
            <w:pPr>
              <w:pStyle w:val="Tabletext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C6C" w14:textId="4DC727E8" w:rsidR="006B7E7D" w:rsidRPr="00DB759F" w:rsidRDefault="006B7E7D" w:rsidP="006B7E7D">
            <w:pPr>
              <w:pStyle w:val="Tabletext"/>
              <w:jc w:val="center"/>
            </w:pPr>
            <w:r>
              <w:t>s</w:t>
            </w:r>
          </w:p>
        </w:tc>
        <w:tc>
          <w:tcPr>
            <w:tcW w:w="708" w:type="dxa"/>
            <w:shd w:val="clear" w:color="auto" w:fill="FFFF00"/>
          </w:tcPr>
          <w:p w14:paraId="243729E0" w14:textId="1C6876AD" w:rsidR="006B7E7D" w:rsidRPr="000A2C1E" w:rsidRDefault="006B7E7D" w:rsidP="006B7E7D">
            <w:pPr>
              <w:spacing w:after="0"/>
              <w:ind w:left="0"/>
              <w:rPr>
                <w:sz w:val="18"/>
              </w:rPr>
            </w:pPr>
            <w:r w:rsidRPr="000A2C1E">
              <w:rPr>
                <w:sz w:val="18"/>
              </w:rPr>
              <w:t>POE</w:t>
            </w:r>
          </w:p>
        </w:tc>
        <w:tc>
          <w:tcPr>
            <w:tcW w:w="708" w:type="dxa"/>
            <w:shd w:val="clear" w:color="auto" w:fill="FFFF00"/>
          </w:tcPr>
          <w:p w14:paraId="734E42E0" w14:textId="6E9D8284" w:rsidR="006B7E7D" w:rsidRPr="000A2C1E" w:rsidRDefault="006B7E7D" w:rsidP="006B7E7D">
            <w:pPr>
              <w:spacing w:after="0"/>
              <w:ind w:left="0"/>
              <w:rPr>
                <w:sz w:val="18"/>
              </w:rPr>
            </w:pPr>
            <w:r w:rsidRPr="000A2C1E">
              <w:rPr>
                <w:sz w:val="18"/>
              </w:rPr>
              <w:t>D</w:t>
            </w:r>
          </w:p>
        </w:tc>
      </w:tr>
      <w:tr w:rsidR="006B7E7D" w14:paraId="6E9960C0" w14:textId="2BA50095" w:rsidTr="006B7E7D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F5D" w14:textId="537AF458" w:rsidR="006B7E7D" w:rsidRPr="00DB759F" w:rsidRDefault="006B7E7D" w:rsidP="006B7E7D">
            <w:pPr>
              <w:spacing w:after="0"/>
              <w:ind w:left="0"/>
            </w:pPr>
            <w:r>
              <w:rPr>
                <w:color w:val="000000"/>
                <w:sz w:val="18"/>
                <w:szCs w:val="18"/>
              </w:rPr>
              <w:t>Flow Alarm Inhibit Delay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685" w14:textId="4416BC07" w:rsidR="006B7E7D" w:rsidRDefault="006B7E7D" w:rsidP="006B7E7D">
            <w:pPr>
              <w:pStyle w:val="Tabletext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DF3" w14:textId="4C0B0396" w:rsidR="006B7E7D" w:rsidRPr="00DB759F" w:rsidRDefault="006B7E7D" w:rsidP="006B7E7D">
            <w:pPr>
              <w:pStyle w:val="Tabletext"/>
              <w:jc w:val="center"/>
            </w:pPr>
            <w:r>
              <w:t>s</w:t>
            </w:r>
          </w:p>
        </w:tc>
        <w:tc>
          <w:tcPr>
            <w:tcW w:w="708" w:type="dxa"/>
            <w:shd w:val="clear" w:color="auto" w:fill="FFFF00"/>
          </w:tcPr>
          <w:p w14:paraId="74142D11" w14:textId="5857C60E" w:rsidR="006B7E7D" w:rsidRPr="000A2C1E" w:rsidRDefault="006B7E7D" w:rsidP="006B7E7D">
            <w:pPr>
              <w:spacing w:after="0"/>
              <w:ind w:left="0"/>
              <w:rPr>
                <w:sz w:val="18"/>
              </w:rPr>
            </w:pPr>
            <w:r w:rsidRPr="000A2C1E">
              <w:rPr>
                <w:sz w:val="18"/>
              </w:rPr>
              <w:t>POE</w:t>
            </w:r>
          </w:p>
        </w:tc>
        <w:tc>
          <w:tcPr>
            <w:tcW w:w="708" w:type="dxa"/>
            <w:shd w:val="clear" w:color="auto" w:fill="FFFF00"/>
          </w:tcPr>
          <w:p w14:paraId="4511D651" w14:textId="3A55DEC1" w:rsidR="006B7E7D" w:rsidRPr="000A2C1E" w:rsidRDefault="006B7E7D" w:rsidP="006B7E7D">
            <w:pPr>
              <w:spacing w:after="0"/>
              <w:ind w:left="0"/>
              <w:rPr>
                <w:sz w:val="18"/>
              </w:rPr>
            </w:pPr>
            <w:r w:rsidRPr="000A2C1E">
              <w:rPr>
                <w:rFonts w:cs="Consolas"/>
                <w:sz w:val="18"/>
                <w:szCs w:val="14"/>
              </w:rPr>
              <w:t>D</w:t>
            </w:r>
          </w:p>
        </w:tc>
      </w:tr>
    </w:tbl>
    <w:p w14:paraId="7B2F1FE4" w14:textId="28DF8305" w:rsidR="00696C54" w:rsidRDefault="00696C54" w:rsidP="005E16A3"/>
    <w:p w14:paraId="06335C16" w14:textId="77777777" w:rsidR="006B7E7D" w:rsidRPr="00BB1A89" w:rsidRDefault="006B7E7D" w:rsidP="006B7E7D">
      <w:pPr>
        <w:rPr>
          <w:lang w:val="en-US"/>
        </w:rPr>
      </w:pPr>
      <w:r>
        <w:rPr>
          <w:lang w:val="en-US"/>
        </w:rPr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</w:t>
      </w:r>
    </w:p>
    <w:tbl>
      <w:tblPr>
        <w:tblW w:w="878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50"/>
        <w:gridCol w:w="850"/>
        <w:gridCol w:w="710"/>
        <w:gridCol w:w="706"/>
      </w:tblGrid>
      <w:tr w:rsidR="006B7E7D" w:rsidRPr="005E16A3" w14:paraId="381CA589" w14:textId="5E62C8F3" w:rsidTr="006B7E7D">
        <w:trPr>
          <w:trHeight w:val="255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711C25B" w14:textId="77777777" w:rsidR="006B7E7D" w:rsidRPr="006B7E7D" w:rsidRDefault="006B7E7D" w:rsidP="006B7E7D">
            <w:pPr>
              <w:pStyle w:val="TableHeading"/>
              <w:rPr>
                <w:sz w:val="16"/>
              </w:rPr>
            </w:pPr>
            <w:r w:rsidRPr="006B7E7D">
              <w:rPr>
                <w:sz w:val="16"/>
              </w:rPr>
              <w:t>Description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/>
          </w:tcPr>
          <w:p w14:paraId="39CE5E00" w14:textId="77777777" w:rsidR="006B7E7D" w:rsidRPr="006B7E7D" w:rsidRDefault="006B7E7D" w:rsidP="007B3C6B">
            <w:pPr>
              <w:pStyle w:val="ReportTableHeading"/>
              <w:jc w:val="center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>On Delay (s)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F90409" w14:textId="77777777" w:rsidR="006B7E7D" w:rsidRPr="006B7E7D" w:rsidRDefault="006B7E7D" w:rsidP="007B3C6B">
            <w:pPr>
              <w:pStyle w:val="ReportTableHeading"/>
              <w:jc w:val="center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>Off Delay (s)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C000"/>
          </w:tcPr>
          <w:p w14:paraId="60A86B17" w14:textId="3A3AE86D" w:rsidR="006B7E7D" w:rsidRPr="006B7E7D" w:rsidRDefault="006B7E7D" w:rsidP="007B3C6B">
            <w:pPr>
              <w:pStyle w:val="ReportTableHeading"/>
              <w:jc w:val="center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>Who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C000"/>
          </w:tcPr>
          <w:p w14:paraId="0EC40D3D" w14:textId="14D78BAC" w:rsidR="006B7E7D" w:rsidRPr="006B7E7D" w:rsidRDefault="006B7E7D" w:rsidP="007B3C6B">
            <w:pPr>
              <w:pStyle w:val="ReportTableHeading"/>
              <w:jc w:val="center"/>
              <w:rPr>
                <w:sz w:val="16"/>
                <w:szCs w:val="18"/>
              </w:rPr>
            </w:pPr>
            <w:r w:rsidRPr="006B7E7D">
              <w:rPr>
                <w:sz w:val="16"/>
                <w:szCs w:val="18"/>
              </w:rPr>
              <w:t>When</w:t>
            </w:r>
          </w:p>
        </w:tc>
      </w:tr>
      <w:tr w:rsidR="006B7E7D" w:rsidRPr="005E16A3" w14:paraId="50730D2B" w14:textId="123C9369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18F" w14:textId="77777777" w:rsidR="006B7E7D" w:rsidRPr="006B7E7D" w:rsidRDefault="006B7E7D" w:rsidP="007B3C6B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Suction Pressure High Alarm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6CF" w14:textId="77777777" w:rsidR="006B7E7D" w:rsidRPr="006B7E7D" w:rsidRDefault="006B7E7D" w:rsidP="007B3C6B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731" w14:textId="77777777" w:rsidR="006B7E7D" w:rsidRPr="006B7E7D" w:rsidRDefault="006B7E7D" w:rsidP="007B3C6B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5EE" w14:textId="13FEF2A1" w:rsidR="006B7E7D" w:rsidRPr="006B7E7D" w:rsidRDefault="006B7E7D" w:rsidP="007B3C6B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CSD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EA1A" w14:textId="6D8F742E" w:rsidR="006B7E7D" w:rsidRPr="006B7E7D" w:rsidRDefault="006B7E7D" w:rsidP="007B3C6B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  <w:tr w:rsidR="006B7E7D" w:rsidRPr="005E16A3" w14:paraId="200B84AF" w14:textId="66F4C1CF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1791" w14:textId="77777777" w:rsidR="006B7E7D" w:rsidRPr="006B7E7D" w:rsidRDefault="006B7E7D" w:rsidP="006B7E7D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Suction Pressure Low Alarm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343" w14:textId="77777777" w:rsidR="006B7E7D" w:rsidRPr="006B7E7D" w:rsidRDefault="006B7E7D" w:rsidP="006B7E7D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290B" w14:textId="77777777" w:rsidR="006B7E7D" w:rsidRPr="006B7E7D" w:rsidRDefault="006B7E7D" w:rsidP="006B7E7D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CDE" w14:textId="0569CA33" w:rsidR="006B7E7D" w:rsidRPr="006B7E7D" w:rsidRDefault="006B7E7D" w:rsidP="006B7E7D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CSD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E49" w14:textId="467ECB16" w:rsidR="006B7E7D" w:rsidRPr="006B7E7D" w:rsidRDefault="006B7E7D" w:rsidP="006B7E7D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  <w:tr w:rsidR="0027180E" w:rsidRPr="005E16A3" w14:paraId="15F10C53" w14:textId="77777777" w:rsidTr="0027180E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D493" w14:textId="4CBD3C46" w:rsidR="0027180E" w:rsidRPr="006B7E7D" w:rsidRDefault="00DB1FCF" w:rsidP="0027180E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Suction </w:t>
            </w:r>
            <w:r w:rsidRPr="006B7E7D">
              <w:rPr>
                <w:rFonts w:ascii="Century Gothic" w:hAnsi="Century Gothic"/>
                <w:sz w:val="18"/>
                <w:szCs w:val="18"/>
              </w:rPr>
              <w:t xml:space="preserve">Pressure Low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Low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B7E7D">
              <w:rPr>
                <w:rFonts w:ascii="Century Gothic" w:hAnsi="Century Gothic"/>
                <w:sz w:val="18"/>
                <w:szCs w:val="18"/>
              </w:rPr>
              <w:t>Alarm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(Pump Run Interlock)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0144" w14:textId="087C1107" w:rsidR="0027180E" w:rsidRPr="006B7E7D" w:rsidRDefault="0027180E" w:rsidP="0027180E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CD5" w14:textId="686EE269" w:rsidR="0027180E" w:rsidRPr="006B7E7D" w:rsidRDefault="0027180E" w:rsidP="0027180E">
            <w:pPr>
              <w:pStyle w:val="ReportTableHeading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FB03AA" w14:textId="318FCF30" w:rsidR="0027180E" w:rsidRPr="006B7E7D" w:rsidRDefault="0027180E" w:rsidP="0027180E">
            <w:pPr>
              <w:pStyle w:val="ReportTableHeading"/>
              <w:jc w:val="center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POE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C851A5" w14:textId="6F87C071" w:rsidR="0027180E" w:rsidRPr="006B7E7D" w:rsidRDefault="0027180E" w:rsidP="0027180E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  <w:tr w:rsidR="002B1B48" w:rsidRPr="005E16A3" w14:paraId="2294CF33" w14:textId="0517196E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E073" w14:textId="77777777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Delivery Pressure High Alarm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2302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3AC" w14:textId="77777777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305" w14:textId="0941EC8D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CSD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B72" w14:textId="411CA3BB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  <w:tr w:rsidR="002B1B48" w:rsidRPr="005E16A3" w14:paraId="3224CB55" w14:textId="7BF05DE0" w:rsidTr="0078112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9678" w14:textId="77777777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Delivery Pressure Low Alarm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165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375" w14:textId="77777777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40A" w14:textId="02C213DB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CSD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5EE" w14:textId="6A8060A5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  <w:tr w:rsidR="002B1B48" w:rsidRPr="005E16A3" w14:paraId="7A55D892" w14:textId="0B437989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4ED3" w14:textId="77777777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Peer Pressure High Alarm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4F5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901" w14:textId="77777777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D4C" w14:textId="5A087A9A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CSD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9BA" w14:textId="12543C91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  <w:tr w:rsidR="002B1B48" w:rsidRPr="005E16A3" w14:paraId="7866F62F" w14:textId="533F9DCF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57BE" w14:textId="77777777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Peer Pressure Low Alarm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8A5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F1F" w14:textId="77777777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12D" w14:textId="44A43941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CSD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4DA" w14:textId="6B353D64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  <w:tr w:rsidR="002B1B48" w:rsidRPr="005E16A3" w14:paraId="3C6A5925" w14:textId="75DF2330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5AF" w14:textId="77777777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Delivery Flow High Alarm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7C9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9D4" w14:textId="77777777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1C8" w14:textId="748109CE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CSD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A08" w14:textId="15621402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  <w:tr w:rsidR="002B1B48" w:rsidRPr="005E16A3" w14:paraId="6993D064" w14:textId="549A2678" w:rsidTr="006B7E7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C3F2" w14:textId="77777777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Delivery Flow Low Alarm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098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D35" w14:textId="77777777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930" w14:textId="6EA6410E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CSD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0F6" w14:textId="7B1A95FE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  <w:tr w:rsidR="002B1B48" w:rsidRPr="005E16A3" w14:paraId="618A3704" w14:textId="1DA5CF44" w:rsidTr="0078112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77A0" w14:textId="77777777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Low Zone/Bypass Flow High Alarm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404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66F" w14:textId="77777777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6C1" w14:textId="45F91E4B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CSD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BA2" w14:textId="010C082E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  <w:tr w:rsidR="002B1B48" w:rsidRPr="005E16A3" w14:paraId="366BF547" w14:textId="7D4FCE13" w:rsidTr="0078112D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745D" w14:textId="77777777" w:rsidR="002B1B48" w:rsidRPr="006B7E7D" w:rsidRDefault="002B1B48" w:rsidP="002B1B48">
            <w:pPr>
              <w:pStyle w:val="TableText-Consolas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Low Zone/Bypass Flow Low Alarm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FDB" w14:textId="77777777" w:rsidR="002B1B48" w:rsidRPr="006B7E7D" w:rsidRDefault="002B1B48" w:rsidP="002B1B48">
            <w:pPr>
              <w:pStyle w:val="TableText-Consolas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7E7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A29" w14:textId="77777777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30A" w14:textId="45A27386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CSD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A237" w14:textId="0436B8F8" w:rsidR="002B1B48" w:rsidRPr="006B7E7D" w:rsidRDefault="002B1B48" w:rsidP="002B1B48">
            <w:pPr>
              <w:pStyle w:val="ReportTableHeading"/>
              <w:jc w:val="center"/>
              <w:rPr>
                <w:b w:val="0"/>
                <w:szCs w:val="18"/>
              </w:rPr>
            </w:pPr>
            <w:r w:rsidRPr="006B7E7D">
              <w:rPr>
                <w:b w:val="0"/>
                <w:szCs w:val="18"/>
              </w:rPr>
              <w:t>D</w:t>
            </w:r>
          </w:p>
        </w:tc>
      </w:tr>
    </w:tbl>
    <w:p w14:paraId="3CEC308A" w14:textId="17FED8D6" w:rsidR="006B7E7D" w:rsidRDefault="006B7E7D" w:rsidP="005E16A3"/>
    <w:p w14:paraId="666D310F" w14:textId="77777777" w:rsidR="007B3C6B" w:rsidRPr="00BB1A89" w:rsidRDefault="007B3C6B" w:rsidP="007B3C6B">
      <w:pPr>
        <w:rPr>
          <w:lang w:val="en-US"/>
        </w:rPr>
      </w:pPr>
      <w:r>
        <w:rPr>
          <w:lang w:val="en-US"/>
        </w:rPr>
        <w:lastRenderedPageBreak/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1"/>
        <w:gridCol w:w="850"/>
        <w:gridCol w:w="851"/>
        <w:gridCol w:w="706"/>
        <w:gridCol w:w="706"/>
      </w:tblGrid>
      <w:tr w:rsidR="007B3C6B" w:rsidRPr="00BF21D1" w14:paraId="5DBA3603" w14:textId="54AA14C8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5FFF042" w14:textId="77777777" w:rsidR="007B3C6B" w:rsidRPr="00BF21D1" w:rsidRDefault="007B3C6B" w:rsidP="007B3C6B">
            <w:pPr>
              <w:pStyle w:val="TableHeading"/>
            </w:pPr>
            <w:r>
              <w:t>Parameter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6B0C55B" w14:textId="77777777" w:rsidR="007B3C6B" w:rsidRPr="00B9753B" w:rsidRDefault="007B3C6B" w:rsidP="007B3C6B">
            <w:pPr>
              <w:pStyle w:val="TableHeading"/>
            </w:pPr>
            <w: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6900270" w14:textId="77777777" w:rsidR="007B3C6B" w:rsidRPr="00BF21D1" w:rsidRDefault="007B3C6B" w:rsidP="007B3C6B">
            <w:pPr>
              <w:pStyle w:val="TableHeading"/>
            </w:pPr>
            <w:r>
              <w:t>Units</w:t>
            </w:r>
          </w:p>
        </w:tc>
        <w:tc>
          <w:tcPr>
            <w:tcW w:w="706" w:type="dxa"/>
            <w:shd w:val="clear" w:color="auto" w:fill="FFC000"/>
          </w:tcPr>
          <w:p w14:paraId="1BEC2C3A" w14:textId="3E52EDE2" w:rsidR="007B3C6B" w:rsidRPr="007B3C6B" w:rsidRDefault="007B3C6B" w:rsidP="007B3C6B">
            <w:pPr>
              <w:spacing w:after="0"/>
              <w:ind w:left="0"/>
              <w:rPr>
                <w:b/>
              </w:rPr>
            </w:pPr>
            <w:r w:rsidRPr="007B3C6B">
              <w:rPr>
                <w:b/>
                <w:sz w:val="16"/>
                <w:szCs w:val="18"/>
              </w:rPr>
              <w:t>Who</w:t>
            </w:r>
          </w:p>
        </w:tc>
        <w:tc>
          <w:tcPr>
            <w:tcW w:w="706" w:type="dxa"/>
            <w:shd w:val="clear" w:color="auto" w:fill="FFC000"/>
          </w:tcPr>
          <w:p w14:paraId="4E69724E" w14:textId="0E7CBEE3" w:rsidR="007B3C6B" w:rsidRPr="007B3C6B" w:rsidRDefault="007B3C6B" w:rsidP="007B3C6B">
            <w:pPr>
              <w:spacing w:after="0"/>
              <w:ind w:left="0"/>
              <w:rPr>
                <w:b/>
              </w:rPr>
            </w:pPr>
            <w:r w:rsidRPr="007B3C6B">
              <w:rPr>
                <w:b/>
                <w:sz w:val="16"/>
                <w:szCs w:val="18"/>
              </w:rPr>
              <w:t>When</w:t>
            </w:r>
          </w:p>
        </w:tc>
      </w:tr>
      <w:tr w:rsidR="007B3C6B" w:rsidRPr="006C6D4D" w14:paraId="4E23BE40" w14:textId="62B3BE63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B30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>
              <w:rPr>
                <w:color w:val="000000"/>
                <w:szCs w:val="18"/>
              </w:rPr>
              <w:t>Site Invalid Hysteresis Percentage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4212" w14:textId="77777777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7A04" w14:textId="77777777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%</w:t>
            </w:r>
          </w:p>
        </w:tc>
        <w:tc>
          <w:tcPr>
            <w:tcW w:w="706" w:type="dxa"/>
          </w:tcPr>
          <w:p w14:paraId="249BD773" w14:textId="1D811A87" w:rsidR="007B3C6B" w:rsidRPr="007B3C6B" w:rsidRDefault="007B3C6B" w:rsidP="007B3C6B">
            <w:pPr>
              <w:spacing w:after="0"/>
              <w:ind w:left="0"/>
            </w:pPr>
            <w:r w:rsidRPr="007B3C6B">
              <w:rPr>
                <w:sz w:val="18"/>
                <w:szCs w:val="18"/>
              </w:rPr>
              <w:t>CSD</w:t>
            </w:r>
          </w:p>
        </w:tc>
        <w:tc>
          <w:tcPr>
            <w:tcW w:w="706" w:type="dxa"/>
          </w:tcPr>
          <w:p w14:paraId="09A51772" w14:textId="7CE363AA" w:rsidR="007B3C6B" w:rsidRPr="007B3C6B" w:rsidRDefault="007B3C6B" w:rsidP="007B3C6B">
            <w:pPr>
              <w:spacing w:after="0"/>
              <w:ind w:left="0"/>
            </w:pPr>
            <w:r w:rsidRPr="007B3C6B">
              <w:rPr>
                <w:sz w:val="18"/>
                <w:szCs w:val="18"/>
              </w:rPr>
              <w:t>D</w:t>
            </w:r>
          </w:p>
        </w:tc>
      </w:tr>
      <w:tr w:rsidR="007B3C6B" w:rsidRPr="006C6D4D" w14:paraId="37BA793E" w14:textId="3A735A8F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C13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>
              <w:rPr>
                <w:color w:val="000000"/>
                <w:szCs w:val="18"/>
              </w:rPr>
              <w:t xml:space="preserve">Site Invalid Alarm </w:t>
            </w:r>
            <w:proofErr w:type="gramStart"/>
            <w:r>
              <w:rPr>
                <w:color w:val="000000"/>
                <w:szCs w:val="18"/>
              </w:rPr>
              <w:t>On</w:t>
            </w:r>
            <w:proofErr w:type="gramEnd"/>
            <w:r>
              <w:rPr>
                <w:color w:val="000000"/>
                <w:szCs w:val="18"/>
              </w:rPr>
              <w:t xml:space="preserve"> Delay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F20A" w14:textId="77777777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3B01" w14:textId="77777777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6" w:type="dxa"/>
          </w:tcPr>
          <w:p w14:paraId="7665E5B4" w14:textId="734EF3ED" w:rsidR="007B3C6B" w:rsidRPr="007B3C6B" w:rsidRDefault="007B3C6B" w:rsidP="007B3C6B">
            <w:pPr>
              <w:spacing w:after="0"/>
              <w:ind w:left="0"/>
            </w:pPr>
            <w:r w:rsidRPr="007B3C6B">
              <w:rPr>
                <w:sz w:val="18"/>
                <w:szCs w:val="18"/>
              </w:rPr>
              <w:t>CSD</w:t>
            </w:r>
          </w:p>
        </w:tc>
        <w:tc>
          <w:tcPr>
            <w:tcW w:w="706" w:type="dxa"/>
          </w:tcPr>
          <w:p w14:paraId="3E2A2EB7" w14:textId="36F0B5F2" w:rsidR="007B3C6B" w:rsidRPr="007B3C6B" w:rsidRDefault="007B3C6B" w:rsidP="007B3C6B">
            <w:pPr>
              <w:spacing w:after="0"/>
              <w:ind w:left="0"/>
            </w:pPr>
            <w:r w:rsidRPr="007B3C6B">
              <w:rPr>
                <w:sz w:val="18"/>
                <w:szCs w:val="18"/>
              </w:rPr>
              <w:t>D</w:t>
            </w:r>
          </w:p>
        </w:tc>
      </w:tr>
      <w:tr w:rsidR="007B3C6B" w:rsidRPr="006C6D4D" w14:paraId="7AF7BFBE" w14:textId="4B80DFA7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1E3D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>
              <w:rPr>
                <w:color w:val="000000"/>
                <w:szCs w:val="18"/>
              </w:rPr>
              <w:t>Site Invalid Alarm Off Delay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AE0C" w14:textId="77777777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02C9" w14:textId="77777777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6" w:type="dxa"/>
          </w:tcPr>
          <w:p w14:paraId="2A10E23C" w14:textId="4A5F1FCD" w:rsidR="007B3C6B" w:rsidRPr="007B3C6B" w:rsidRDefault="007B3C6B" w:rsidP="007B3C6B">
            <w:pPr>
              <w:spacing w:after="0"/>
              <w:ind w:left="0"/>
            </w:pPr>
            <w:r w:rsidRPr="007B3C6B">
              <w:rPr>
                <w:sz w:val="18"/>
                <w:szCs w:val="18"/>
              </w:rPr>
              <w:t>CSD</w:t>
            </w:r>
          </w:p>
        </w:tc>
        <w:tc>
          <w:tcPr>
            <w:tcW w:w="706" w:type="dxa"/>
          </w:tcPr>
          <w:p w14:paraId="64C3E618" w14:textId="3E53E9B1" w:rsidR="007B3C6B" w:rsidRPr="007B3C6B" w:rsidRDefault="007B3C6B" w:rsidP="007B3C6B">
            <w:pPr>
              <w:spacing w:after="0"/>
              <w:ind w:left="0"/>
            </w:pPr>
            <w:r w:rsidRPr="007B3C6B">
              <w:rPr>
                <w:sz w:val="18"/>
                <w:szCs w:val="18"/>
              </w:rPr>
              <w:t>D</w:t>
            </w:r>
          </w:p>
        </w:tc>
      </w:tr>
      <w:tr w:rsidR="007B3C6B" w:rsidRPr="006C6D4D" w14:paraId="67A15F8E" w14:textId="34390C8F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DD5A" w14:textId="77777777" w:rsidR="007B3C6B" w:rsidRDefault="007B3C6B" w:rsidP="007B3C6B">
            <w:pPr>
              <w:pStyle w:val="Tabletex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Site Alarm Hysteresis Percentage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CF4" w14:textId="53D263EC" w:rsidR="007B3C6B" w:rsidRDefault="00516F8E" w:rsidP="007B3C6B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C84" w14:textId="77777777" w:rsidR="007B3C6B" w:rsidRDefault="007B3C6B" w:rsidP="007B3C6B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%</w:t>
            </w:r>
          </w:p>
        </w:tc>
        <w:tc>
          <w:tcPr>
            <w:tcW w:w="706" w:type="dxa"/>
          </w:tcPr>
          <w:p w14:paraId="0BA39AF3" w14:textId="1A7D7961" w:rsidR="007B3C6B" w:rsidRPr="007B3C6B" w:rsidRDefault="007B3C6B" w:rsidP="007B3C6B">
            <w:pPr>
              <w:spacing w:after="0"/>
              <w:ind w:left="0"/>
            </w:pPr>
            <w:r w:rsidRPr="007B3C6B">
              <w:rPr>
                <w:sz w:val="18"/>
                <w:szCs w:val="18"/>
              </w:rPr>
              <w:t>CSD</w:t>
            </w:r>
          </w:p>
        </w:tc>
        <w:tc>
          <w:tcPr>
            <w:tcW w:w="706" w:type="dxa"/>
          </w:tcPr>
          <w:p w14:paraId="1E7C1D51" w14:textId="5AA6469E" w:rsidR="007B3C6B" w:rsidRPr="007B3C6B" w:rsidRDefault="007B3C6B" w:rsidP="007B3C6B">
            <w:pPr>
              <w:spacing w:after="0"/>
              <w:ind w:left="0"/>
            </w:pPr>
            <w:r w:rsidRPr="007B3C6B">
              <w:rPr>
                <w:sz w:val="18"/>
                <w:szCs w:val="18"/>
              </w:rPr>
              <w:t>D</w:t>
            </w:r>
          </w:p>
        </w:tc>
      </w:tr>
    </w:tbl>
    <w:p w14:paraId="4ACE3B99" w14:textId="07DE103C" w:rsidR="005E16A3" w:rsidRPr="005E16A3" w:rsidRDefault="005E16A3" w:rsidP="00D95EC3">
      <w:pPr>
        <w:pStyle w:val="Heading3"/>
      </w:pPr>
      <w:bookmarkStart w:id="160" w:name="_Toc527971639"/>
      <w:r>
        <w:t>Digital Alarms</w:t>
      </w:r>
      <w:bookmarkEnd w:id="160"/>
    </w:p>
    <w:p w14:paraId="733DC1E0" w14:textId="77777777" w:rsidR="00696C54" w:rsidRPr="00BB1A89" w:rsidRDefault="00696C54" w:rsidP="00696C54">
      <w:pPr>
        <w:rPr>
          <w:lang w:val="en-US"/>
        </w:rPr>
      </w:pPr>
      <w:r>
        <w:rPr>
          <w:lang w:val="en-US"/>
        </w:rPr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</w:t>
      </w:r>
    </w:p>
    <w:tbl>
      <w:tblPr>
        <w:tblW w:w="87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6"/>
        <w:gridCol w:w="992"/>
        <w:gridCol w:w="992"/>
        <w:gridCol w:w="709"/>
        <w:gridCol w:w="851"/>
      </w:tblGrid>
      <w:tr w:rsidR="0078112D" w:rsidRPr="00BF21D1" w14:paraId="1FDC8B1D" w14:textId="11EEE9BB" w:rsidTr="007B3C6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343AB0F" w14:textId="77777777" w:rsidR="0078112D" w:rsidRPr="00BF21D1" w:rsidRDefault="0078112D" w:rsidP="006B7E7D">
            <w:pPr>
              <w:pStyle w:val="TableHeading"/>
            </w:pPr>
            <w: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6061B83" w14:textId="77777777" w:rsidR="0078112D" w:rsidRPr="00B9753B" w:rsidRDefault="0078112D" w:rsidP="006B7E7D">
            <w:pPr>
              <w:pStyle w:val="TableHeading"/>
            </w:pPr>
            <w:r>
              <w:t>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35A7237" w14:textId="77777777" w:rsidR="0078112D" w:rsidRPr="00BF21D1" w:rsidRDefault="0078112D" w:rsidP="006B7E7D">
            <w:pPr>
              <w:pStyle w:val="TableHeading"/>
            </w:pPr>
            <w:r>
              <w:t>Units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747C74" w14:textId="4B68803C" w:rsidR="0078112D" w:rsidRDefault="0078112D" w:rsidP="006B7E7D">
            <w:pPr>
              <w:pStyle w:val="TableHeading"/>
            </w:pPr>
            <w:r>
              <w:t>Who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895D23" w14:textId="54013EB6" w:rsidR="0078112D" w:rsidRDefault="0078112D" w:rsidP="006B7E7D">
            <w:pPr>
              <w:pStyle w:val="TableHeading"/>
            </w:pPr>
            <w:r>
              <w:t>When</w:t>
            </w:r>
          </w:p>
        </w:tc>
      </w:tr>
      <w:tr w:rsidR="0078112D" w14:paraId="64C0FAC4" w14:textId="51C6D604" w:rsidTr="007B3C6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96EC" w14:textId="02254C26" w:rsidR="0078112D" w:rsidRPr="00DB759F" w:rsidRDefault="0078112D" w:rsidP="0078112D">
            <w:pPr>
              <w:spacing w:after="0"/>
              <w:ind w:left="0"/>
            </w:pPr>
            <w:r>
              <w:rPr>
                <w:color w:val="000000"/>
                <w:sz w:val="18"/>
                <w:szCs w:val="18"/>
              </w:rPr>
              <w:t xml:space="preserve">Pit Flooded Alarm </w:t>
            </w:r>
            <w:proofErr w:type="gramStart"/>
            <w:r>
              <w:rPr>
                <w:color w:val="000000"/>
                <w:sz w:val="18"/>
                <w:szCs w:val="18"/>
              </w:rPr>
              <w:t>On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Delay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CF34" w14:textId="2693B2AE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ADEC" w14:textId="61B8FFC8" w:rsidR="0078112D" w:rsidRPr="00DB759F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294E" w14:textId="002CF939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CSD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2A2C" w14:textId="5861BECC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D</w:t>
            </w:r>
          </w:p>
        </w:tc>
      </w:tr>
      <w:tr w:rsidR="0078112D" w14:paraId="2AA92B55" w14:textId="1817C835" w:rsidTr="007B3C6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2EB5" w14:textId="1A791E31" w:rsidR="0078112D" w:rsidRPr="00DB759F" w:rsidRDefault="0078112D" w:rsidP="0078112D">
            <w:pPr>
              <w:spacing w:after="0"/>
              <w:ind w:left="0"/>
            </w:pPr>
            <w:r>
              <w:rPr>
                <w:color w:val="000000"/>
                <w:sz w:val="18"/>
                <w:szCs w:val="18"/>
              </w:rPr>
              <w:t>Pit Flooded Alarm Off Delay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B91B" w14:textId="6626663E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B77" w14:textId="682A8F51" w:rsidR="0078112D" w:rsidRPr="00DB759F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D576" w14:textId="38E16FB4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CSD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5425" w14:textId="3B871B37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D</w:t>
            </w:r>
          </w:p>
        </w:tc>
      </w:tr>
      <w:tr w:rsidR="0078112D" w14:paraId="1DDE82AC" w14:textId="347106CE" w:rsidTr="007B3C6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6331" w14:textId="03E663F3" w:rsidR="0078112D" w:rsidRDefault="0078112D" w:rsidP="0078112D">
            <w:pPr>
              <w:spacing w:after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Supply Authority Power Fail Alarm Delay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2531" w14:textId="3AC50A35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333" w14:textId="34256899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6066" w14:textId="492BEA1E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CSD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CDDF" w14:textId="34C15246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D</w:t>
            </w:r>
          </w:p>
        </w:tc>
      </w:tr>
      <w:tr w:rsidR="0078112D" w14:paraId="66DD5855" w14:textId="0BCCD754" w:rsidTr="007B3C6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FAEB" w14:textId="389506D1" w:rsidR="0078112D" w:rsidRDefault="0078112D" w:rsidP="0078112D">
            <w:pPr>
              <w:spacing w:after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Mains Power Fail Alarm Delay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FD36" w14:textId="1A2A8B27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36A" w14:textId="6D291B46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0026" w14:textId="777E04F1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CSD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79F9" w14:textId="389096A0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D</w:t>
            </w:r>
          </w:p>
        </w:tc>
      </w:tr>
      <w:tr w:rsidR="0078112D" w14:paraId="4165394D" w14:textId="1EED11BD" w:rsidTr="007B3C6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A9D" w14:textId="483359D7" w:rsidR="0078112D" w:rsidRDefault="0078112D" w:rsidP="0078112D">
            <w:pPr>
              <w:spacing w:after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Surge Diverter and Filter Fault Alarm Delay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B32" w14:textId="5D0850E7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85EA" w14:textId="23148D27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BF2A" w14:textId="1DEF4262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CSD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2FB1" w14:textId="7ED25D4C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D</w:t>
            </w:r>
          </w:p>
        </w:tc>
      </w:tr>
      <w:tr w:rsidR="0078112D" w14:paraId="4D29F08B" w14:textId="0C085D57" w:rsidTr="007B3C6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A83" w14:textId="750A65BE" w:rsidR="0078112D" w:rsidRDefault="0078112D" w:rsidP="0078112D">
            <w:pPr>
              <w:spacing w:after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RTU Power Fail Alarm Delay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7572" w14:textId="6677E5D6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78CC" w14:textId="20B92653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3E22" w14:textId="6752398C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CSD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8362" w14:textId="5876A353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D</w:t>
            </w:r>
          </w:p>
        </w:tc>
      </w:tr>
      <w:tr w:rsidR="0078112D" w14:paraId="22F48636" w14:textId="474A29F5" w:rsidTr="007B3C6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5AB" w14:textId="2AEE25A8" w:rsidR="0078112D" w:rsidRDefault="0078112D" w:rsidP="0078112D">
            <w:pPr>
              <w:spacing w:after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RTU Battery Fail Alarm Delay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5526" w14:textId="7A0000FC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861" w14:textId="6D32C4A5" w:rsidR="0078112D" w:rsidRDefault="0078112D" w:rsidP="0078112D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E17E" w14:textId="5A647D78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CSD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704D" w14:textId="5C2E4806" w:rsidR="0078112D" w:rsidRPr="0078112D" w:rsidRDefault="0078112D" w:rsidP="0078112D">
            <w:pPr>
              <w:pStyle w:val="Tabletext"/>
              <w:jc w:val="center"/>
              <w:rPr>
                <w:color w:val="000000"/>
                <w:szCs w:val="18"/>
              </w:rPr>
            </w:pPr>
            <w:r w:rsidRPr="0078112D">
              <w:rPr>
                <w:szCs w:val="18"/>
              </w:rPr>
              <w:t>D</w:t>
            </w:r>
          </w:p>
        </w:tc>
      </w:tr>
      <w:tr w:rsidR="0078112D" w14:paraId="3420992B" w14:textId="2738FAB6" w:rsidTr="007B3C6B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3196" w14:textId="0D276CC9" w:rsidR="0078112D" w:rsidRDefault="0078112D" w:rsidP="00696C54">
            <w:pPr>
              <w:spacing w:after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Intruder Alarm Delay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F726" w14:textId="4FAEECF2" w:rsidR="0078112D" w:rsidRDefault="0078112D" w:rsidP="00696C54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45C" w14:textId="04C4D543" w:rsidR="0078112D" w:rsidRDefault="0078112D" w:rsidP="00696C54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CAC830" w14:textId="3BCAC67E" w:rsidR="0078112D" w:rsidRDefault="0078112D" w:rsidP="00696C54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POE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6EF8F" w14:textId="3561E154" w:rsidR="0078112D" w:rsidRDefault="0078112D" w:rsidP="00696C54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</w:t>
            </w:r>
          </w:p>
        </w:tc>
      </w:tr>
    </w:tbl>
    <w:p w14:paraId="54734CF6" w14:textId="3AE8BBD2" w:rsidR="00AF7A50" w:rsidRDefault="00AF7A50" w:rsidP="007B3C6B">
      <w:pPr>
        <w:ind w:left="0"/>
      </w:pPr>
    </w:p>
    <w:p w14:paraId="4C994BD8" w14:textId="237DA841" w:rsidR="00924B3D" w:rsidRDefault="00924B3D" w:rsidP="001A789E">
      <w:pPr>
        <w:pStyle w:val="Heading2"/>
      </w:pPr>
      <w:bookmarkStart w:id="161" w:name="_Toc527971640"/>
      <w:r>
        <w:t>Generator / ATS</w:t>
      </w:r>
      <w:bookmarkEnd w:id="161"/>
    </w:p>
    <w:p w14:paraId="2FFF6FAB" w14:textId="77777777" w:rsidR="00924B3D" w:rsidRPr="00BB1A89" w:rsidRDefault="00924B3D" w:rsidP="00924B3D">
      <w:pPr>
        <w:rPr>
          <w:lang w:val="en-US"/>
        </w:rPr>
      </w:pPr>
      <w:r>
        <w:rPr>
          <w:lang w:val="en-US"/>
        </w:rPr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1"/>
        <w:gridCol w:w="850"/>
        <w:gridCol w:w="709"/>
        <w:gridCol w:w="709"/>
        <w:gridCol w:w="850"/>
      </w:tblGrid>
      <w:tr w:rsidR="007B3C6B" w:rsidRPr="00BF21D1" w14:paraId="6E328F6D" w14:textId="6CE3AEB4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56BB08F" w14:textId="77777777" w:rsidR="007B3C6B" w:rsidRPr="00BF21D1" w:rsidRDefault="007B3C6B" w:rsidP="006B7E7D">
            <w:pPr>
              <w:pStyle w:val="TableHeading"/>
            </w:pPr>
            <w:r>
              <w:t>Parameter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F615C0E" w14:textId="77777777" w:rsidR="007B3C6B" w:rsidRPr="00B9753B" w:rsidRDefault="007B3C6B" w:rsidP="006B7E7D">
            <w:pPr>
              <w:pStyle w:val="TableHeading"/>
            </w:pPr>
            <w: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515538A" w14:textId="77777777" w:rsidR="007B3C6B" w:rsidRPr="00BF21D1" w:rsidRDefault="007B3C6B" w:rsidP="006B7E7D">
            <w:pPr>
              <w:pStyle w:val="TableHeading"/>
            </w:pPr>
            <w:r>
              <w:t>Units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E15627" w14:textId="529DA6EF" w:rsidR="007B3C6B" w:rsidRDefault="007B3C6B" w:rsidP="006B7E7D">
            <w:pPr>
              <w:pStyle w:val="TableHeading"/>
            </w:pPr>
            <w:r>
              <w:t>Who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B22B65" w14:textId="521CB1CC" w:rsidR="007B3C6B" w:rsidRDefault="007B3C6B" w:rsidP="006B7E7D">
            <w:pPr>
              <w:pStyle w:val="TableHeading"/>
            </w:pPr>
            <w:r>
              <w:t>When</w:t>
            </w:r>
          </w:p>
        </w:tc>
      </w:tr>
      <w:tr w:rsidR="007B3C6B" w:rsidRPr="006C6D4D" w14:paraId="6F75460A" w14:textId="4F37B335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F1E" w14:textId="77777777" w:rsidR="007B3C6B" w:rsidRPr="00924B3D" w:rsidRDefault="007B3C6B" w:rsidP="00924B3D">
            <w:pPr>
              <w:pStyle w:val="Tabletext"/>
              <w:rPr>
                <w:szCs w:val="18"/>
                <w:lang w:val="en-US"/>
              </w:rPr>
            </w:pPr>
            <w:r w:rsidRPr="006C6D4D">
              <w:rPr>
                <w:szCs w:val="18"/>
                <w:lang w:val="en-US"/>
              </w:rPr>
              <w:t>Delay between Energex fail and Generator Start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0D81" w14:textId="77777777" w:rsidR="007B3C6B" w:rsidRPr="00924B3D" w:rsidRDefault="007B3C6B" w:rsidP="00924B3D">
            <w:pPr>
              <w:pStyle w:val="Tabletext"/>
              <w:jc w:val="center"/>
            </w:pPr>
            <w:r w:rsidRPr="00924B3D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BE8" w14:textId="77777777" w:rsidR="007B3C6B" w:rsidRPr="00924B3D" w:rsidRDefault="007B3C6B" w:rsidP="00924B3D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822" w14:textId="689BFEE5" w:rsidR="007B3C6B" w:rsidRPr="00924B3D" w:rsidRDefault="007B3C6B" w:rsidP="00924B3D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94A" w14:textId="42A3228C" w:rsidR="007B3C6B" w:rsidRPr="00924B3D" w:rsidRDefault="007B3C6B" w:rsidP="00924B3D">
            <w:pPr>
              <w:pStyle w:val="Tabletext"/>
              <w:jc w:val="center"/>
            </w:pPr>
            <w:r>
              <w:t>D</w:t>
            </w:r>
          </w:p>
        </w:tc>
      </w:tr>
      <w:tr w:rsidR="007B3C6B" w:rsidRPr="006C6D4D" w14:paraId="56068F9A" w14:textId="67B6A7F9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7C5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 w:rsidRPr="006C6D4D">
              <w:rPr>
                <w:szCs w:val="18"/>
                <w:lang w:val="en-US"/>
              </w:rPr>
              <w:t>Delay between Gen start and ATS T</w:t>
            </w:r>
            <w:r>
              <w:rPr>
                <w:szCs w:val="18"/>
                <w:lang w:val="en-US"/>
              </w:rPr>
              <w:t>rans</w:t>
            </w:r>
            <w:r w:rsidRPr="006C6D4D">
              <w:rPr>
                <w:szCs w:val="18"/>
                <w:lang w:val="en-US"/>
              </w:rPr>
              <w:t>fer to Generator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70A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67E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370" w14:textId="44BB1683" w:rsidR="007B3C6B" w:rsidRPr="00924B3D" w:rsidRDefault="007B3C6B" w:rsidP="007B3C6B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EF38" w14:textId="585B7ED3" w:rsidR="007B3C6B" w:rsidRPr="00924B3D" w:rsidRDefault="007B3C6B" w:rsidP="007B3C6B">
            <w:pPr>
              <w:pStyle w:val="Tabletext"/>
              <w:jc w:val="center"/>
            </w:pPr>
            <w:r>
              <w:t>D</w:t>
            </w:r>
          </w:p>
        </w:tc>
      </w:tr>
      <w:tr w:rsidR="007B3C6B" w:rsidRPr="006C6D4D" w14:paraId="5151DB5C" w14:textId="53242989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C4A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 w:rsidRPr="006C6D4D">
              <w:rPr>
                <w:szCs w:val="18"/>
                <w:lang w:val="en-US"/>
              </w:rPr>
              <w:t>Delay between Gen start and Pump Run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873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E40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041" w14:textId="491D3952" w:rsidR="007B3C6B" w:rsidRPr="00924B3D" w:rsidRDefault="007B3C6B" w:rsidP="007B3C6B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FB7" w14:textId="012CE25F" w:rsidR="007B3C6B" w:rsidRPr="00924B3D" w:rsidRDefault="007B3C6B" w:rsidP="007B3C6B">
            <w:pPr>
              <w:pStyle w:val="Tabletext"/>
              <w:jc w:val="center"/>
            </w:pPr>
            <w:r>
              <w:t>D</w:t>
            </w:r>
          </w:p>
        </w:tc>
      </w:tr>
      <w:tr w:rsidR="007B3C6B" w:rsidRPr="006C6D4D" w14:paraId="01DF1D83" w14:textId="7A4B2C3D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37A8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 w:rsidRPr="006C6D4D">
              <w:rPr>
                <w:szCs w:val="18"/>
                <w:lang w:val="en-US"/>
              </w:rPr>
              <w:t>Delay between Energex Restore and ATS T</w:t>
            </w:r>
            <w:r>
              <w:rPr>
                <w:szCs w:val="18"/>
                <w:lang w:val="en-US"/>
              </w:rPr>
              <w:t>rans</w:t>
            </w:r>
            <w:r w:rsidRPr="006C6D4D">
              <w:rPr>
                <w:szCs w:val="18"/>
                <w:lang w:val="en-US"/>
              </w:rPr>
              <w:t>fer to Normal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CB4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29B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E9D" w14:textId="31F51959" w:rsidR="007B3C6B" w:rsidRPr="00924B3D" w:rsidRDefault="007B3C6B" w:rsidP="007B3C6B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B6B" w14:textId="22DA4613" w:rsidR="007B3C6B" w:rsidRPr="00924B3D" w:rsidRDefault="007B3C6B" w:rsidP="007B3C6B">
            <w:pPr>
              <w:pStyle w:val="Tabletext"/>
              <w:jc w:val="center"/>
            </w:pPr>
            <w:r>
              <w:t>D</w:t>
            </w:r>
          </w:p>
        </w:tc>
      </w:tr>
      <w:tr w:rsidR="007B3C6B" w:rsidRPr="006C6D4D" w14:paraId="201F14AA" w14:textId="1341AA12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EF6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proofErr w:type="gramStart"/>
            <w:r w:rsidRPr="006C6D4D">
              <w:rPr>
                <w:szCs w:val="18"/>
                <w:lang w:val="en-US"/>
              </w:rPr>
              <w:t>Pre ATS changeover</w:t>
            </w:r>
            <w:proofErr w:type="gramEnd"/>
            <w:r w:rsidRPr="006C6D4D">
              <w:rPr>
                <w:szCs w:val="18"/>
                <w:lang w:val="en-US"/>
              </w:rPr>
              <w:t xml:space="preserve"> pump lockout delay befor</w:t>
            </w:r>
            <w:r>
              <w:rPr>
                <w:szCs w:val="18"/>
                <w:lang w:val="en-US"/>
              </w:rPr>
              <w:t>e</w:t>
            </w:r>
            <w:r w:rsidRPr="006C6D4D">
              <w:rPr>
                <w:szCs w:val="18"/>
                <w:lang w:val="en-US"/>
              </w:rPr>
              <w:t xml:space="preserve"> transfer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24D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82EA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35C" w14:textId="2ABF049B" w:rsidR="007B3C6B" w:rsidRPr="00924B3D" w:rsidRDefault="007B3C6B" w:rsidP="007B3C6B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1FB" w14:textId="7D208B41" w:rsidR="007B3C6B" w:rsidRPr="00924B3D" w:rsidRDefault="007B3C6B" w:rsidP="007B3C6B">
            <w:pPr>
              <w:pStyle w:val="Tabletext"/>
              <w:jc w:val="center"/>
            </w:pPr>
            <w:r>
              <w:t>D</w:t>
            </w:r>
          </w:p>
        </w:tc>
      </w:tr>
      <w:tr w:rsidR="007B3C6B" w:rsidRPr="006C6D4D" w14:paraId="297EFB28" w14:textId="295841ED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670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 w:rsidRPr="006C6D4D">
              <w:rPr>
                <w:szCs w:val="18"/>
                <w:lang w:val="en-US"/>
              </w:rPr>
              <w:t>Delay between ATS return to Norm</w:t>
            </w:r>
            <w:r>
              <w:rPr>
                <w:szCs w:val="18"/>
                <w:lang w:val="en-US"/>
              </w:rPr>
              <w:t>al</w:t>
            </w:r>
            <w:r w:rsidRPr="006C6D4D">
              <w:rPr>
                <w:szCs w:val="18"/>
                <w:lang w:val="en-US"/>
              </w:rPr>
              <w:t xml:space="preserve"> and Pump Run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7DF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00B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F1A" w14:textId="648B361C" w:rsidR="007B3C6B" w:rsidRPr="00924B3D" w:rsidRDefault="007B3C6B" w:rsidP="007B3C6B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F79" w14:textId="4BA7AB36" w:rsidR="007B3C6B" w:rsidRPr="00924B3D" w:rsidRDefault="007B3C6B" w:rsidP="007B3C6B">
            <w:pPr>
              <w:pStyle w:val="Tabletext"/>
              <w:jc w:val="center"/>
            </w:pPr>
            <w:r>
              <w:t>D</w:t>
            </w:r>
          </w:p>
        </w:tc>
      </w:tr>
      <w:tr w:rsidR="007B3C6B" w:rsidRPr="006C6D4D" w14:paraId="70C72490" w14:textId="4520CEA5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A1D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 w:rsidRPr="006C6D4D">
              <w:rPr>
                <w:szCs w:val="18"/>
                <w:lang w:val="en-US"/>
              </w:rPr>
              <w:t>PF</w:t>
            </w:r>
            <w:r>
              <w:rPr>
                <w:szCs w:val="18"/>
                <w:lang w:val="en-US"/>
              </w:rPr>
              <w:t>S</w:t>
            </w:r>
            <w:r w:rsidRPr="006C6D4D">
              <w:rPr>
                <w:szCs w:val="18"/>
                <w:lang w:val="en-US"/>
              </w:rPr>
              <w:t>R locked out if Energex fails within this time after ATS returns to normal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013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2D0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07C6" w14:textId="7A6004B0" w:rsidR="007B3C6B" w:rsidRPr="00924B3D" w:rsidRDefault="007B3C6B" w:rsidP="007B3C6B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A0B" w14:textId="50A0DE7B" w:rsidR="007B3C6B" w:rsidRPr="00924B3D" w:rsidRDefault="007B3C6B" w:rsidP="007B3C6B">
            <w:pPr>
              <w:pStyle w:val="Tabletext"/>
              <w:jc w:val="center"/>
            </w:pPr>
            <w:r>
              <w:t>D</w:t>
            </w:r>
          </w:p>
        </w:tc>
      </w:tr>
      <w:tr w:rsidR="007B3C6B" w:rsidRPr="006C6D4D" w14:paraId="552143E7" w14:textId="3EEAB344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405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 w:rsidRPr="006C6D4D">
              <w:rPr>
                <w:szCs w:val="18"/>
                <w:lang w:val="en-US"/>
              </w:rPr>
              <w:t>PFSR Lockout duration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977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EF2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AB2" w14:textId="4683E8FA" w:rsidR="007B3C6B" w:rsidRPr="00924B3D" w:rsidRDefault="007B3C6B" w:rsidP="007B3C6B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052E" w14:textId="4D8DA5EC" w:rsidR="007B3C6B" w:rsidRPr="00924B3D" w:rsidRDefault="007B3C6B" w:rsidP="007B3C6B">
            <w:pPr>
              <w:pStyle w:val="Tabletext"/>
              <w:jc w:val="center"/>
            </w:pPr>
            <w:r>
              <w:t>D</w:t>
            </w:r>
          </w:p>
        </w:tc>
      </w:tr>
      <w:tr w:rsidR="007B3C6B" w:rsidRPr="006C6D4D" w14:paraId="00A3D4E1" w14:textId="158F8882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486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 w:rsidRPr="006C6D4D">
              <w:rPr>
                <w:szCs w:val="18"/>
                <w:lang w:val="en-US"/>
              </w:rPr>
              <w:t>Delay between ATS return to Normal and generator stop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030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6D9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B1E" w14:textId="4E23262D" w:rsidR="007B3C6B" w:rsidRPr="00924B3D" w:rsidRDefault="007B3C6B" w:rsidP="007B3C6B">
            <w:pPr>
              <w:pStyle w:val="Tabletext"/>
              <w:jc w:val="center"/>
            </w:pPr>
            <w: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20D" w14:textId="357C6537" w:rsidR="007B3C6B" w:rsidRPr="00924B3D" w:rsidRDefault="007B3C6B" w:rsidP="007B3C6B">
            <w:pPr>
              <w:pStyle w:val="Tabletext"/>
              <w:jc w:val="center"/>
            </w:pPr>
            <w:r>
              <w:t>D</w:t>
            </w:r>
          </w:p>
        </w:tc>
      </w:tr>
      <w:tr w:rsidR="007B3C6B" w:rsidRPr="006C6D4D" w14:paraId="71138390" w14:textId="1DDF79DC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A63" w14:textId="77777777" w:rsidR="007B3C6B" w:rsidRPr="00924B3D" w:rsidRDefault="007B3C6B" w:rsidP="00924B3D">
            <w:pPr>
              <w:pStyle w:val="Tabletext"/>
              <w:rPr>
                <w:szCs w:val="18"/>
                <w:lang w:val="en-US"/>
              </w:rPr>
            </w:pPr>
            <w:r w:rsidRPr="006C6D4D">
              <w:rPr>
                <w:szCs w:val="18"/>
                <w:lang w:val="en-US"/>
              </w:rPr>
              <w:t>Gen Test Pump Startup 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69A" w14:textId="77777777" w:rsidR="007B3C6B" w:rsidRPr="00924B3D" w:rsidRDefault="007B3C6B" w:rsidP="00924B3D">
            <w:pPr>
              <w:pStyle w:val="Tabletext"/>
              <w:jc w:val="center"/>
            </w:pPr>
            <w:r w:rsidRPr="00924B3D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7F3" w14:textId="77777777" w:rsidR="007B3C6B" w:rsidRPr="00924B3D" w:rsidRDefault="007B3C6B" w:rsidP="00924B3D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150" w14:textId="74E00B75" w:rsidR="007B3C6B" w:rsidRPr="00924B3D" w:rsidRDefault="007B3C6B" w:rsidP="00924B3D">
            <w:pPr>
              <w:pStyle w:val="Tabletext"/>
              <w:jc w:val="center"/>
            </w:pPr>
            <w:r>
              <w:t>CSD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E4C" w14:textId="07FED54C" w:rsidR="007B3C6B" w:rsidRPr="00924B3D" w:rsidRDefault="007B3C6B" w:rsidP="00924B3D">
            <w:pPr>
              <w:pStyle w:val="Tabletext"/>
              <w:jc w:val="center"/>
            </w:pPr>
            <w:r>
              <w:t>D</w:t>
            </w:r>
          </w:p>
        </w:tc>
      </w:tr>
      <w:tr w:rsidR="007B3C6B" w:rsidRPr="006C6D4D" w14:paraId="0A0C9896" w14:textId="7E5B271F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91F" w14:textId="7777777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 w:rsidRPr="006C6D4D">
              <w:rPr>
                <w:szCs w:val="18"/>
                <w:lang w:val="en-US"/>
              </w:rPr>
              <w:t>Gen Test Generator Run 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CD8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EE3" w14:textId="77777777" w:rsidR="007B3C6B" w:rsidRPr="00924B3D" w:rsidRDefault="007B3C6B" w:rsidP="007B3C6B">
            <w:pPr>
              <w:pStyle w:val="Tabletext"/>
              <w:jc w:val="center"/>
            </w:pPr>
            <w:r w:rsidRPr="00924B3D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EDE1B" w14:textId="724DC66D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8D557" w14:textId="2CC22FB8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D</w:t>
            </w:r>
          </w:p>
        </w:tc>
      </w:tr>
    </w:tbl>
    <w:p w14:paraId="1C686006" w14:textId="671BF08B" w:rsidR="00BB1A89" w:rsidRDefault="00BB1A89" w:rsidP="00E82121">
      <w:pPr>
        <w:spacing w:before="120"/>
      </w:pPr>
    </w:p>
    <w:p w14:paraId="0274238D" w14:textId="7A5978CC" w:rsidR="00924B3D" w:rsidRDefault="00924B3D" w:rsidP="001A789E">
      <w:pPr>
        <w:pStyle w:val="Heading2"/>
      </w:pPr>
      <w:bookmarkStart w:id="162" w:name="_Toc527971641"/>
      <w:r>
        <w:t>MPC</w:t>
      </w:r>
      <w:bookmarkEnd w:id="162"/>
    </w:p>
    <w:p w14:paraId="3C84893A" w14:textId="77777777" w:rsidR="00924B3D" w:rsidRPr="00BB1A89" w:rsidRDefault="00924B3D" w:rsidP="00924B3D">
      <w:pPr>
        <w:rPr>
          <w:lang w:val="en-US"/>
        </w:rPr>
      </w:pPr>
      <w:r>
        <w:rPr>
          <w:lang w:val="en-US"/>
        </w:rPr>
        <w:t xml:space="preserve">These values are site </w:t>
      </w:r>
      <w:proofErr w:type="gramStart"/>
      <w:r>
        <w:rPr>
          <w:lang w:val="en-US"/>
        </w:rPr>
        <w:t>constants, and</w:t>
      </w:r>
      <w:proofErr w:type="gramEnd"/>
      <w:r>
        <w:rPr>
          <w:lang w:val="en-US"/>
        </w:rPr>
        <w:t xml:space="preserve"> can only be changed in the RTU.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1"/>
        <w:gridCol w:w="850"/>
        <w:gridCol w:w="709"/>
        <w:gridCol w:w="709"/>
        <w:gridCol w:w="850"/>
      </w:tblGrid>
      <w:tr w:rsidR="007B3C6B" w:rsidRPr="00BF21D1" w14:paraId="58549A17" w14:textId="4D456972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39147F8" w14:textId="77777777" w:rsidR="007B3C6B" w:rsidRPr="00BF21D1" w:rsidRDefault="007B3C6B" w:rsidP="006B7E7D">
            <w:pPr>
              <w:pStyle w:val="TableHeading"/>
            </w:pPr>
            <w:r>
              <w:t>Parameter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782D407" w14:textId="77777777" w:rsidR="007B3C6B" w:rsidRPr="00B9753B" w:rsidRDefault="007B3C6B" w:rsidP="006B7E7D">
            <w:pPr>
              <w:pStyle w:val="TableHeading"/>
            </w:pPr>
            <w: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10CEFB4" w14:textId="77777777" w:rsidR="007B3C6B" w:rsidRPr="00BF21D1" w:rsidRDefault="007B3C6B" w:rsidP="006B7E7D">
            <w:pPr>
              <w:pStyle w:val="TableHeading"/>
            </w:pPr>
            <w:r>
              <w:t>Units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762B49" w14:textId="2427DE37" w:rsidR="007B3C6B" w:rsidRDefault="007B3C6B" w:rsidP="006B7E7D">
            <w:pPr>
              <w:pStyle w:val="TableHeading"/>
            </w:pPr>
            <w:r>
              <w:t>Who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EB2542" w14:textId="35A73B41" w:rsidR="007B3C6B" w:rsidRDefault="007B3C6B" w:rsidP="006B7E7D">
            <w:pPr>
              <w:pStyle w:val="TableHeading"/>
            </w:pPr>
            <w:r>
              <w:t>When</w:t>
            </w:r>
          </w:p>
        </w:tc>
      </w:tr>
      <w:tr w:rsidR="007B3C6B" w:rsidRPr="006C6D4D" w14:paraId="07697818" w14:textId="2A0155EE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4C0E" w14:textId="4C791F31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>
              <w:rPr>
                <w:color w:val="000000"/>
                <w:szCs w:val="18"/>
              </w:rPr>
              <w:t>MPC Communications Fault Delay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DEA" w14:textId="7E741BC8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D1E7" w14:textId="7821C2EC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204" w14:textId="645CC293" w:rsidR="007B3C6B" w:rsidRDefault="007B3C6B" w:rsidP="007B3C6B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t>CSD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62B" w14:textId="55A161C2" w:rsidR="007B3C6B" w:rsidRDefault="007B3C6B" w:rsidP="007B3C6B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t>D</w:t>
            </w:r>
          </w:p>
        </w:tc>
      </w:tr>
      <w:tr w:rsidR="007B3C6B" w:rsidRPr="006C6D4D" w14:paraId="6C458C26" w14:textId="0ED866C6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D6C8" w14:textId="67049E0A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>
              <w:rPr>
                <w:color w:val="000000"/>
                <w:szCs w:val="18"/>
              </w:rPr>
              <w:t>MPC controller hardwired fault delay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AFD" w14:textId="7FEBBDAA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7C7" w14:textId="5CB83E94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C21" w14:textId="2B303FF2" w:rsidR="007B3C6B" w:rsidRDefault="007B3C6B" w:rsidP="007B3C6B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t>CSD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6B" w14:textId="7511F30A" w:rsidR="007B3C6B" w:rsidRDefault="007B3C6B" w:rsidP="007B3C6B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t>D</w:t>
            </w:r>
          </w:p>
        </w:tc>
      </w:tr>
      <w:tr w:rsidR="007B3C6B" w:rsidRPr="006C6D4D" w14:paraId="4E151712" w14:textId="47051525" w:rsidTr="007B3C6B"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8C5C" w14:textId="34250FC7" w:rsidR="007B3C6B" w:rsidRPr="00924B3D" w:rsidRDefault="007B3C6B" w:rsidP="007B3C6B">
            <w:pPr>
              <w:pStyle w:val="Tabletext"/>
              <w:rPr>
                <w:szCs w:val="18"/>
                <w:lang w:val="en-US"/>
              </w:rPr>
            </w:pPr>
            <w:r>
              <w:rPr>
                <w:color w:val="000000"/>
                <w:szCs w:val="18"/>
              </w:rPr>
              <w:t>MPC/RTU Control Mode and Setpoint Mismatch Alarm Delay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7753" w14:textId="2A6638D7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CB9" w14:textId="65BB753B" w:rsidR="007B3C6B" w:rsidRPr="00924B3D" w:rsidRDefault="007B3C6B" w:rsidP="007B3C6B">
            <w:pPr>
              <w:pStyle w:val="Tabletext"/>
              <w:jc w:val="center"/>
            </w:pPr>
            <w:r>
              <w:rPr>
                <w:color w:val="000000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D4A" w14:textId="4CA5B574" w:rsidR="007B3C6B" w:rsidRDefault="007B3C6B" w:rsidP="007B3C6B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t>CSD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0D07" w14:textId="0C2EEF7F" w:rsidR="007B3C6B" w:rsidRDefault="007B3C6B" w:rsidP="007B3C6B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t>D</w:t>
            </w:r>
          </w:p>
        </w:tc>
      </w:tr>
    </w:tbl>
    <w:p w14:paraId="5F5DAC04" w14:textId="192FEE57" w:rsidR="00BB1A89" w:rsidRDefault="008F5D55" w:rsidP="00F635EE">
      <w:pPr>
        <w:pStyle w:val="Heading2"/>
      </w:pPr>
      <w:r>
        <w:br w:type="page"/>
      </w:r>
      <w:bookmarkStart w:id="163" w:name="_Toc527971642"/>
      <w:r>
        <w:lastRenderedPageBreak/>
        <w:t>VSD Setup</w:t>
      </w:r>
      <w:bookmarkEnd w:id="163"/>
    </w:p>
    <w:p w14:paraId="6315B899" w14:textId="1AD091C5" w:rsidR="008F5D55" w:rsidRDefault="008F5D55" w:rsidP="00E82121">
      <w:pPr>
        <w:spacing w:before="120"/>
      </w:pPr>
      <w:r>
        <w:t xml:space="preserve">Pump behaviour on loss of </w:t>
      </w:r>
      <w:proofErr w:type="spellStart"/>
      <w:r>
        <w:t>Genibus</w:t>
      </w:r>
      <w:proofErr w:type="spellEnd"/>
      <w:r>
        <w:t xml:space="preserve"> comms with CU35</w:t>
      </w:r>
      <w:r w:rsidR="00516F8E">
        <w:t>2</w:t>
      </w:r>
    </w:p>
    <w:tbl>
      <w:tblPr>
        <w:tblW w:w="87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4"/>
        <w:gridCol w:w="709"/>
        <w:gridCol w:w="850"/>
      </w:tblGrid>
      <w:tr w:rsidR="008F5D55" w14:paraId="4CE430AD" w14:textId="77777777" w:rsidTr="00516F8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B8BD360" w14:textId="4C994CC4" w:rsidR="008F5D55" w:rsidRPr="00BF21D1" w:rsidRDefault="008F5D55" w:rsidP="00FC0634">
            <w:pPr>
              <w:pStyle w:val="TableHeading"/>
            </w:pPr>
            <w:r>
              <w:t>Pump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E38D28F" w14:textId="26AA04EE" w:rsidR="008F5D55" w:rsidRPr="00B9753B" w:rsidRDefault="008F5D55" w:rsidP="00FC0634">
            <w:pPr>
              <w:pStyle w:val="TableHeading"/>
            </w:pPr>
            <w:r>
              <w:t>Run/Stop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4F272C4" w14:textId="61154C7F" w:rsidR="008F5D55" w:rsidRPr="00BF21D1" w:rsidRDefault="008F5D55" w:rsidP="00FC0634">
            <w:pPr>
              <w:pStyle w:val="TableHeading"/>
            </w:pPr>
            <w:r>
              <w:t>Speed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29B998" w14:textId="77777777" w:rsidR="008F5D55" w:rsidRDefault="008F5D55" w:rsidP="00FC0634">
            <w:pPr>
              <w:pStyle w:val="TableHeading"/>
            </w:pPr>
            <w:r>
              <w:t>Who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C1E7BD" w14:textId="77777777" w:rsidR="008F5D55" w:rsidRDefault="008F5D55" w:rsidP="00FC0634">
            <w:pPr>
              <w:pStyle w:val="TableHeading"/>
            </w:pPr>
            <w:r>
              <w:t>When</w:t>
            </w:r>
          </w:p>
        </w:tc>
      </w:tr>
      <w:tr w:rsidR="008F5D55" w14:paraId="0A53CA8E" w14:textId="77777777" w:rsidTr="00516F8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2FCB" w14:textId="20947061" w:rsidR="008F5D55" w:rsidRPr="00924B3D" w:rsidRDefault="008F5D55" w:rsidP="008F5D55">
            <w:pPr>
              <w:pStyle w:val="Tabletext"/>
              <w:rPr>
                <w:szCs w:val="18"/>
                <w:lang w:val="en-US"/>
              </w:rPr>
            </w:pPr>
            <w:r>
              <w:rPr>
                <w:color w:val="000000"/>
                <w:szCs w:val="18"/>
              </w:rPr>
              <w:t>Pump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5B81" w14:textId="6CE8C382" w:rsidR="008F5D55" w:rsidRPr="00924B3D" w:rsidRDefault="008F5D55" w:rsidP="008F5D55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F1F" w14:textId="7B6A66CC" w:rsidR="008F5D55" w:rsidRPr="00924B3D" w:rsidRDefault="008F5D55" w:rsidP="008F5D55">
            <w:pPr>
              <w:pStyle w:val="Tabletex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6FA63" w14:textId="6DE59A97" w:rsidR="008F5D55" w:rsidRDefault="008F5D55" w:rsidP="008F5D55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A05E71" w14:textId="6E078FDC" w:rsidR="008F5D55" w:rsidRDefault="008F5D55" w:rsidP="008F5D55">
            <w:pPr>
              <w:pStyle w:val="Tabletext"/>
              <w:jc w:val="center"/>
              <w:rPr>
                <w:color w:val="000000"/>
                <w:szCs w:val="18"/>
              </w:rPr>
            </w:pPr>
            <w:r>
              <w:t>C</w:t>
            </w:r>
          </w:p>
        </w:tc>
      </w:tr>
      <w:tr w:rsidR="008F5D55" w14:paraId="3CDDC23E" w14:textId="77777777" w:rsidTr="00516F8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3352" w14:textId="1F4D71D1" w:rsidR="008F5D55" w:rsidRDefault="008F5D55" w:rsidP="008F5D55">
            <w:pPr>
              <w:pStyle w:val="Tabletex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Pump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73A2" w14:textId="77777777" w:rsidR="008F5D55" w:rsidRDefault="008F5D55" w:rsidP="008F5D55">
            <w:pPr>
              <w:pStyle w:val="Tabletext"/>
              <w:jc w:val="center"/>
              <w:rPr>
                <w:color w:val="000000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D315" w14:textId="77777777" w:rsidR="008F5D55" w:rsidRDefault="008F5D55" w:rsidP="008F5D55">
            <w:pPr>
              <w:pStyle w:val="Tabletext"/>
              <w:jc w:val="center"/>
              <w:rPr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7CC689" w14:textId="3326CFC7" w:rsidR="008F5D55" w:rsidRDefault="008F5D55" w:rsidP="008F5D55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D963FD" w14:textId="72FDCBA6" w:rsidR="008F5D55" w:rsidRDefault="008F5D55" w:rsidP="008F5D55">
            <w:pPr>
              <w:pStyle w:val="Tabletext"/>
              <w:jc w:val="center"/>
            </w:pPr>
            <w:r>
              <w:t>C</w:t>
            </w:r>
          </w:p>
        </w:tc>
      </w:tr>
      <w:tr w:rsidR="008F5D55" w14:paraId="2150E8C6" w14:textId="77777777" w:rsidTr="00516F8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FC10" w14:textId="0D981974" w:rsidR="008F5D55" w:rsidRDefault="008F5D55" w:rsidP="008F5D55">
            <w:pPr>
              <w:pStyle w:val="Tabletex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Pump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A69" w14:textId="77777777" w:rsidR="008F5D55" w:rsidRDefault="008F5D55" w:rsidP="008F5D55">
            <w:pPr>
              <w:pStyle w:val="Tabletext"/>
              <w:jc w:val="center"/>
              <w:rPr>
                <w:color w:val="000000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DDDC" w14:textId="77777777" w:rsidR="008F5D55" w:rsidRDefault="008F5D55" w:rsidP="008F5D55">
            <w:pPr>
              <w:pStyle w:val="Tabletext"/>
              <w:jc w:val="center"/>
              <w:rPr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13A87" w14:textId="05169B66" w:rsidR="008F5D55" w:rsidRDefault="008F5D55" w:rsidP="008F5D55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EF45AE" w14:textId="4F5458F1" w:rsidR="008F5D55" w:rsidRDefault="008F5D55" w:rsidP="008F5D55">
            <w:pPr>
              <w:pStyle w:val="Tabletext"/>
              <w:jc w:val="center"/>
            </w:pPr>
            <w:r>
              <w:t>C</w:t>
            </w:r>
          </w:p>
        </w:tc>
      </w:tr>
      <w:tr w:rsidR="008F5D55" w14:paraId="7E518F3D" w14:textId="77777777" w:rsidTr="00516F8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3EF" w14:textId="0E60115B" w:rsidR="008F5D55" w:rsidRDefault="008F5D55" w:rsidP="008F5D55">
            <w:pPr>
              <w:pStyle w:val="Tabletex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Pump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51DC" w14:textId="77777777" w:rsidR="008F5D55" w:rsidRDefault="008F5D55" w:rsidP="008F5D55">
            <w:pPr>
              <w:pStyle w:val="Tabletext"/>
              <w:jc w:val="center"/>
              <w:rPr>
                <w:color w:val="000000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3AF0" w14:textId="77777777" w:rsidR="008F5D55" w:rsidRDefault="008F5D55" w:rsidP="008F5D55">
            <w:pPr>
              <w:pStyle w:val="Tabletext"/>
              <w:jc w:val="center"/>
              <w:rPr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890E1C" w14:textId="71E4FAED" w:rsidR="008F5D55" w:rsidRDefault="008F5D55" w:rsidP="008F5D55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EF2B00" w14:textId="787B4D15" w:rsidR="008F5D55" w:rsidRDefault="008F5D55" w:rsidP="008F5D55">
            <w:pPr>
              <w:pStyle w:val="Tabletext"/>
              <w:jc w:val="center"/>
            </w:pPr>
            <w:r>
              <w:t>C</w:t>
            </w:r>
          </w:p>
        </w:tc>
      </w:tr>
      <w:tr w:rsidR="008F5D55" w14:paraId="7C6442D0" w14:textId="77777777" w:rsidTr="00516F8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7F5" w14:textId="586FE69A" w:rsidR="008F5D55" w:rsidRDefault="008F5D55" w:rsidP="008F5D55">
            <w:pPr>
              <w:pStyle w:val="Tabletex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Pump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B65E" w14:textId="77777777" w:rsidR="008F5D55" w:rsidRDefault="008F5D55" w:rsidP="008F5D55">
            <w:pPr>
              <w:pStyle w:val="Tabletext"/>
              <w:jc w:val="center"/>
              <w:rPr>
                <w:color w:val="000000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15C" w14:textId="77777777" w:rsidR="008F5D55" w:rsidRDefault="008F5D55" w:rsidP="008F5D55">
            <w:pPr>
              <w:pStyle w:val="Tabletext"/>
              <w:jc w:val="center"/>
              <w:rPr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ECEC2" w14:textId="2D49098E" w:rsidR="008F5D55" w:rsidRDefault="008F5D55" w:rsidP="008F5D55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8EEE98" w14:textId="660047DA" w:rsidR="008F5D55" w:rsidRDefault="008F5D55" w:rsidP="008F5D55">
            <w:pPr>
              <w:pStyle w:val="Tabletext"/>
              <w:jc w:val="center"/>
            </w:pPr>
            <w:r>
              <w:t>C</w:t>
            </w:r>
          </w:p>
        </w:tc>
      </w:tr>
      <w:tr w:rsidR="00516F8E" w14:paraId="32D8948B" w14:textId="77777777" w:rsidTr="00516F8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B477" w14:textId="222AB711" w:rsidR="00516F8E" w:rsidRDefault="00516F8E" w:rsidP="006A7730">
            <w:pPr>
              <w:pStyle w:val="Tabletex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Jockey Pump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18FD" w14:textId="77777777" w:rsidR="00516F8E" w:rsidRDefault="00516F8E" w:rsidP="006A7730">
            <w:pPr>
              <w:pStyle w:val="Tabletext"/>
              <w:jc w:val="center"/>
              <w:rPr>
                <w:color w:val="000000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80FF" w14:textId="77777777" w:rsidR="00516F8E" w:rsidRDefault="00516F8E" w:rsidP="006A7730">
            <w:pPr>
              <w:pStyle w:val="Tabletext"/>
              <w:jc w:val="center"/>
              <w:rPr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67D5F" w14:textId="77777777" w:rsidR="00516F8E" w:rsidRDefault="00516F8E" w:rsidP="006A7730">
            <w:pPr>
              <w:pStyle w:val="Tabletext"/>
              <w:jc w:val="center"/>
            </w:pPr>
            <w:r>
              <w:t>POE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946AF9" w14:textId="77777777" w:rsidR="00516F8E" w:rsidRDefault="00516F8E" w:rsidP="006A7730">
            <w:pPr>
              <w:pStyle w:val="Tabletext"/>
              <w:jc w:val="center"/>
            </w:pPr>
            <w:r>
              <w:t>C</w:t>
            </w:r>
          </w:p>
        </w:tc>
      </w:tr>
    </w:tbl>
    <w:p w14:paraId="7E5F5281" w14:textId="77777777" w:rsidR="008F5D55" w:rsidRDefault="008F5D55" w:rsidP="00E82121">
      <w:pPr>
        <w:spacing w:before="120"/>
      </w:pPr>
    </w:p>
    <w:p w14:paraId="6F251131" w14:textId="77777777" w:rsidR="001A086F" w:rsidRDefault="001A086F" w:rsidP="001A086F">
      <w:pPr>
        <w:pStyle w:val="Heading2"/>
        <w:rPr>
          <w:ins w:id="164" w:author="James" w:date="2018-10-22T11:18:00Z"/>
        </w:rPr>
      </w:pPr>
      <w:bookmarkStart w:id="165" w:name="_Toc132515638"/>
      <w:bookmarkStart w:id="166" w:name="_Toc137461385"/>
      <w:bookmarkStart w:id="167" w:name="_Toc137462457"/>
      <w:bookmarkStart w:id="168" w:name="_Toc137462567"/>
      <w:bookmarkStart w:id="169" w:name="_Toc338013730"/>
      <w:bookmarkStart w:id="170" w:name="_Toc427327538"/>
      <w:bookmarkStart w:id="171" w:name="_Toc104192546"/>
      <w:bookmarkStart w:id="172" w:name="_Toc132515646"/>
      <w:bookmarkStart w:id="173" w:name="_Toc137461393"/>
      <w:bookmarkStart w:id="174" w:name="_Toc137462465"/>
      <w:bookmarkStart w:id="175" w:name="_Toc137462575"/>
      <w:bookmarkStart w:id="176" w:name="_Toc164573113"/>
      <w:bookmarkStart w:id="177" w:name="_Toc132091521"/>
      <w:bookmarkStart w:id="178" w:name="_Toc132515647"/>
      <w:bookmarkStart w:id="179" w:name="_Toc137461394"/>
      <w:bookmarkStart w:id="180" w:name="_Toc137462466"/>
      <w:bookmarkStart w:id="181" w:name="_Toc137462576"/>
      <w:bookmarkStart w:id="182" w:name="_Toc527971643"/>
      <w:bookmarkEnd w:id="126"/>
      <w:ins w:id="183" w:author="James" w:date="2018-10-22T11:18:00Z">
        <w:r>
          <w:t>Analog Event Logging</w:t>
        </w:r>
        <w:bookmarkEnd w:id="182"/>
      </w:ins>
    </w:p>
    <w:p w14:paraId="7C1172DE" w14:textId="5EC94FE0" w:rsidR="001A086F" w:rsidRPr="00BB1A89" w:rsidRDefault="001A086F" w:rsidP="001A086F">
      <w:pPr>
        <w:rPr>
          <w:ins w:id="184" w:author="James" w:date="2018-10-22T11:18:00Z"/>
          <w:lang w:val="en-US"/>
        </w:rPr>
      </w:pPr>
      <w:ins w:id="185" w:author="James" w:date="2018-10-22T11:18:00Z">
        <w:r>
          <w:t xml:space="preserve">The table below contains the sample rate and deviation values for </w:t>
        </w:r>
        <w:proofErr w:type="spellStart"/>
        <w:r>
          <w:t>analog</w:t>
        </w:r>
        <w:proofErr w:type="spellEnd"/>
        <w:r>
          <w:t xml:space="preserve"> </w:t>
        </w:r>
      </w:ins>
      <w:ins w:id="186" w:author="James" w:date="2018-10-22T11:19:00Z">
        <w:r>
          <w:t>event logging</w:t>
        </w:r>
      </w:ins>
      <w:ins w:id="187" w:author="James" w:date="2018-10-22T11:18:00Z">
        <w:r>
          <w:t xml:space="preserve">. </w:t>
        </w:r>
        <w:r>
          <w:rPr>
            <w:lang w:val="en-US"/>
          </w:rPr>
          <w:t xml:space="preserve">These values are site </w:t>
        </w:r>
        <w:proofErr w:type="gramStart"/>
        <w:r>
          <w:rPr>
            <w:lang w:val="en-US"/>
          </w:rPr>
          <w:t>constants, and</w:t>
        </w:r>
        <w:proofErr w:type="gramEnd"/>
        <w:r>
          <w:rPr>
            <w:lang w:val="en-US"/>
          </w:rPr>
          <w:t xml:space="preserve"> can only be changed in the RTU.</w:t>
        </w:r>
      </w:ins>
    </w:p>
    <w:tbl>
      <w:tblPr>
        <w:tblW w:w="878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851"/>
        <w:gridCol w:w="992"/>
        <w:gridCol w:w="1134"/>
        <w:gridCol w:w="709"/>
        <w:gridCol w:w="850"/>
        <w:tblGridChange w:id="188">
          <w:tblGrid>
            <w:gridCol w:w="4252"/>
            <w:gridCol w:w="851"/>
            <w:gridCol w:w="992"/>
            <w:gridCol w:w="1134"/>
            <w:gridCol w:w="709"/>
            <w:gridCol w:w="850"/>
          </w:tblGrid>
        </w:tblGridChange>
      </w:tblGrid>
      <w:tr w:rsidR="00A115C5" w:rsidRPr="00595BB6" w14:paraId="62417E11" w14:textId="77777777" w:rsidTr="00A115C5">
        <w:trPr>
          <w:cantSplit/>
          <w:tblHeader/>
          <w:ins w:id="189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70A868" w14:textId="77777777" w:rsidR="001A086F" w:rsidRPr="00736977" w:rsidRDefault="001A086F" w:rsidP="00A115C5">
            <w:pPr>
              <w:pStyle w:val="ReportTableHeading"/>
              <w:rPr>
                <w:ins w:id="190" w:author="James" w:date="2018-10-22T11:18:00Z"/>
              </w:rPr>
            </w:pPr>
            <w:ins w:id="191" w:author="James" w:date="2018-10-22T11:18:00Z">
              <w:r>
                <w:t>Analog Value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F97E11" w14:textId="77777777" w:rsidR="001A086F" w:rsidRDefault="001A086F" w:rsidP="00A115C5">
            <w:pPr>
              <w:pStyle w:val="ReportTableHeading"/>
              <w:rPr>
                <w:ins w:id="192" w:author="James" w:date="2018-10-22T11:18:00Z"/>
              </w:rPr>
            </w:pPr>
            <w:ins w:id="193" w:author="James" w:date="2018-10-22T11:18:00Z">
              <w:r>
                <w:t>Units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66154F" w14:textId="77777777" w:rsidR="001A086F" w:rsidRPr="00736977" w:rsidRDefault="001A086F" w:rsidP="00A115C5">
            <w:pPr>
              <w:pStyle w:val="ReportTableHeading"/>
              <w:rPr>
                <w:ins w:id="194" w:author="James" w:date="2018-10-22T11:18:00Z"/>
              </w:rPr>
            </w:pPr>
            <w:ins w:id="195" w:author="James" w:date="2018-10-22T11:18:00Z">
              <w:r>
                <w:t>Sample Rate (s)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4C6E4F" w14:textId="77777777" w:rsidR="001A086F" w:rsidRPr="00736977" w:rsidRDefault="001A086F" w:rsidP="00A115C5">
            <w:pPr>
              <w:pStyle w:val="ReportTableHeading"/>
              <w:rPr>
                <w:ins w:id="196" w:author="James" w:date="2018-10-22T11:18:00Z"/>
              </w:rPr>
            </w:pPr>
            <w:ins w:id="197" w:author="James" w:date="2018-10-22T11:18:00Z">
              <w:r>
                <w:t>Deviation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830BB38" w14:textId="77777777" w:rsidR="001A086F" w:rsidRPr="00736977" w:rsidRDefault="001A086F" w:rsidP="00A115C5">
            <w:pPr>
              <w:pStyle w:val="ReportTableHeading"/>
              <w:rPr>
                <w:ins w:id="198" w:author="James" w:date="2018-10-22T11:18:00Z"/>
              </w:rPr>
            </w:pPr>
            <w:ins w:id="199" w:author="James" w:date="2018-10-22T11:18:00Z">
              <w:r>
                <w:t>Who?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8B2A1C" w14:textId="77777777" w:rsidR="001A086F" w:rsidRPr="00736977" w:rsidRDefault="001A086F" w:rsidP="00A115C5">
            <w:pPr>
              <w:pStyle w:val="ReportTableHeading"/>
              <w:rPr>
                <w:ins w:id="200" w:author="James" w:date="2018-10-22T11:18:00Z"/>
              </w:rPr>
            </w:pPr>
            <w:ins w:id="201" w:author="James" w:date="2018-10-22T11:18:00Z">
              <w:r>
                <w:t>When</w:t>
              </w:r>
            </w:ins>
          </w:p>
        </w:tc>
      </w:tr>
      <w:tr w:rsidR="00A115C5" w:rsidRPr="00595BB6" w14:paraId="140D9294" w14:textId="77777777" w:rsidTr="00A115C5">
        <w:trPr>
          <w:cantSplit/>
          <w:ins w:id="202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C442" w14:textId="77777777" w:rsidR="001A086F" w:rsidRPr="001A086F" w:rsidRDefault="001A086F" w:rsidP="00A115C5">
            <w:pPr>
              <w:pStyle w:val="ReportTableHeading"/>
              <w:rPr>
                <w:ins w:id="203" w:author="James" w:date="2018-10-22T11:18:00Z"/>
                <w:b w:val="0"/>
                <w:szCs w:val="18"/>
                <w:lang w:val="en-US"/>
              </w:rPr>
            </w:pPr>
            <w:ins w:id="204" w:author="James" w:date="2018-10-22T11:18:00Z">
              <w:r w:rsidRPr="001A086F">
                <w:rPr>
                  <w:b w:val="0"/>
                </w:rPr>
                <w:t>Peer Mode System Loss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D34" w14:textId="77777777" w:rsidR="001A086F" w:rsidRPr="001A086F" w:rsidRDefault="001A086F" w:rsidP="00A115C5">
            <w:pPr>
              <w:pStyle w:val="ReportTableHeading"/>
              <w:rPr>
                <w:ins w:id="205" w:author="James" w:date="2018-10-22T11:18:00Z"/>
                <w:b w:val="0"/>
              </w:rPr>
            </w:pPr>
            <w:ins w:id="206" w:author="James" w:date="2018-10-22T11:18:00Z">
              <w:r w:rsidRPr="001A086F">
                <w:rPr>
                  <w:b w:val="0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9CF2" w14:textId="77777777" w:rsidR="001A086F" w:rsidRPr="001A086F" w:rsidRDefault="001A086F" w:rsidP="00A115C5">
            <w:pPr>
              <w:pStyle w:val="ReportTableHeading"/>
              <w:rPr>
                <w:ins w:id="207" w:author="James" w:date="2018-10-22T11:18:00Z"/>
                <w:b w:val="0"/>
              </w:rPr>
            </w:pPr>
            <w:ins w:id="208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9659" w14:textId="77777777" w:rsidR="001A086F" w:rsidRPr="001A086F" w:rsidRDefault="001A086F" w:rsidP="00A115C5">
            <w:pPr>
              <w:pStyle w:val="ReportTableHeading"/>
              <w:rPr>
                <w:ins w:id="209" w:author="James" w:date="2018-10-22T11:18:00Z"/>
                <w:b w:val="0"/>
              </w:rPr>
            </w:pPr>
            <w:ins w:id="210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8DB80" w14:textId="77777777" w:rsidR="001A086F" w:rsidRPr="00736977" w:rsidRDefault="001A086F" w:rsidP="00A115C5">
            <w:pPr>
              <w:pStyle w:val="ReportTableHeading"/>
              <w:jc w:val="center"/>
              <w:rPr>
                <w:ins w:id="211" w:author="James" w:date="2018-10-22T11:18:00Z"/>
                <w:b w:val="0"/>
              </w:rPr>
            </w:pPr>
            <w:ins w:id="212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49B16A" w14:textId="77777777" w:rsidR="001A086F" w:rsidRPr="00736977" w:rsidRDefault="001A086F" w:rsidP="00A115C5">
            <w:pPr>
              <w:pStyle w:val="ReportTableHeading"/>
              <w:jc w:val="center"/>
              <w:rPr>
                <w:ins w:id="213" w:author="James" w:date="2018-10-22T11:18:00Z"/>
                <w:b w:val="0"/>
              </w:rPr>
            </w:pPr>
            <w:ins w:id="214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4DAFB209" w14:textId="77777777" w:rsidTr="00A115C5">
        <w:trPr>
          <w:cantSplit/>
          <w:ins w:id="215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8D23" w14:textId="77777777" w:rsidR="001A086F" w:rsidRPr="001A086F" w:rsidRDefault="001A086F" w:rsidP="00A115C5">
            <w:pPr>
              <w:pStyle w:val="ReportTableHeading"/>
              <w:rPr>
                <w:ins w:id="216" w:author="James" w:date="2018-10-22T11:18:00Z"/>
                <w:b w:val="0"/>
                <w:szCs w:val="18"/>
                <w:lang w:val="en-US"/>
              </w:rPr>
            </w:pPr>
            <w:ins w:id="217" w:author="James" w:date="2018-10-22T11:18:00Z">
              <w:r w:rsidRPr="001A086F">
                <w:rPr>
                  <w:b w:val="0"/>
                </w:rPr>
                <w:t>Peer Mode Required Pressure Setpoint (RPS2)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EDD" w14:textId="77777777" w:rsidR="001A086F" w:rsidRPr="001A086F" w:rsidRDefault="001A086F" w:rsidP="00A115C5">
            <w:pPr>
              <w:pStyle w:val="ReportTableHeading"/>
              <w:rPr>
                <w:ins w:id="218" w:author="James" w:date="2018-10-22T11:18:00Z"/>
                <w:b w:val="0"/>
              </w:rPr>
            </w:pPr>
            <w:proofErr w:type="spellStart"/>
            <w:ins w:id="219" w:author="James" w:date="2018-10-22T11:18:00Z"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A223" w14:textId="77777777" w:rsidR="001A086F" w:rsidRPr="001A086F" w:rsidRDefault="001A086F" w:rsidP="00A115C5">
            <w:pPr>
              <w:pStyle w:val="ReportTableHeading"/>
              <w:rPr>
                <w:ins w:id="220" w:author="James" w:date="2018-10-22T11:18:00Z"/>
                <w:b w:val="0"/>
              </w:rPr>
            </w:pPr>
            <w:ins w:id="221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FEFF" w14:textId="77777777" w:rsidR="001A086F" w:rsidRPr="001A086F" w:rsidRDefault="001A086F" w:rsidP="00A115C5">
            <w:pPr>
              <w:pStyle w:val="ReportTableHeading"/>
              <w:rPr>
                <w:ins w:id="222" w:author="James" w:date="2018-10-22T11:18:00Z"/>
                <w:b w:val="0"/>
              </w:rPr>
            </w:pPr>
            <w:ins w:id="223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D42DCB" w14:textId="77777777" w:rsidR="001A086F" w:rsidRPr="00736977" w:rsidRDefault="001A086F" w:rsidP="00A115C5">
            <w:pPr>
              <w:pStyle w:val="ReportTableHeading"/>
              <w:jc w:val="center"/>
              <w:rPr>
                <w:ins w:id="224" w:author="James" w:date="2018-10-22T11:18:00Z"/>
                <w:b w:val="0"/>
              </w:rPr>
            </w:pPr>
            <w:ins w:id="225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ED7E38" w14:textId="77777777" w:rsidR="001A086F" w:rsidRPr="00736977" w:rsidRDefault="001A086F" w:rsidP="00A115C5">
            <w:pPr>
              <w:pStyle w:val="ReportTableHeading"/>
              <w:jc w:val="center"/>
              <w:rPr>
                <w:ins w:id="226" w:author="James" w:date="2018-10-22T11:18:00Z"/>
                <w:b w:val="0"/>
              </w:rPr>
            </w:pPr>
            <w:ins w:id="227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6B9A61F9" w14:textId="77777777" w:rsidTr="00A115C5">
        <w:trPr>
          <w:cantSplit/>
          <w:ins w:id="228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1DE2" w14:textId="77777777" w:rsidR="001A086F" w:rsidRPr="001A086F" w:rsidRDefault="001A086F" w:rsidP="00A115C5">
            <w:pPr>
              <w:pStyle w:val="ReportTableHeading"/>
              <w:rPr>
                <w:ins w:id="229" w:author="James" w:date="2018-10-22T11:18:00Z"/>
                <w:b w:val="0"/>
                <w:szCs w:val="18"/>
                <w:lang w:val="en-US"/>
              </w:rPr>
            </w:pPr>
            <w:ins w:id="230" w:author="James" w:date="2018-10-22T11:18:00Z">
              <w:r w:rsidRPr="001A086F">
                <w:rPr>
                  <w:b w:val="0"/>
                </w:rPr>
                <w:t>MPC Inlet Pressure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CF0" w14:textId="77777777" w:rsidR="001A086F" w:rsidRPr="001A086F" w:rsidRDefault="001A086F" w:rsidP="00A115C5">
            <w:pPr>
              <w:pStyle w:val="ReportTableHeading"/>
              <w:rPr>
                <w:ins w:id="231" w:author="James" w:date="2018-10-22T11:18:00Z"/>
                <w:b w:val="0"/>
              </w:rPr>
            </w:pPr>
            <w:proofErr w:type="spellStart"/>
            <w:ins w:id="232" w:author="James" w:date="2018-10-22T11:18:00Z"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1C0" w14:textId="77777777" w:rsidR="001A086F" w:rsidRPr="001A086F" w:rsidRDefault="001A086F" w:rsidP="00A115C5">
            <w:pPr>
              <w:pStyle w:val="ReportTableHeading"/>
              <w:rPr>
                <w:ins w:id="233" w:author="James" w:date="2018-10-22T11:18:00Z"/>
                <w:b w:val="0"/>
              </w:rPr>
            </w:pPr>
            <w:ins w:id="234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064A" w14:textId="77777777" w:rsidR="001A086F" w:rsidRPr="001A086F" w:rsidRDefault="001A086F" w:rsidP="00A115C5">
            <w:pPr>
              <w:pStyle w:val="ReportTableHeading"/>
              <w:rPr>
                <w:ins w:id="235" w:author="James" w:date="2018-10-22T11:18:00Z"/>
                <w:b w:val="0"/>
              </w:rPr>
            </w:pPr>
            <w:ins w:id="236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B222B" w14:textId="77777777" w:rsidR="001A086F" w:rsidRPr="00736977" w:rsidRDefault="001A086F" w:rsidP="00A115C5">
            <w:pPr>
              <w:pStyle w:val="ReportTableHeading"/>
              <w:jc w:val="center"/>
              <w:rPr>
                <w:ins w:id="237" w:author="James" w:date="2018-10-22T11:18:00Z"/>
                <w:b w:val="0"/>
              </w:rPr>
            </w:pPr>
            <w:ins w:id="238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EAAAEE" w14:textId="77777777" w:rsidR="001A086F" w:rsidRPr="00736977" w:rsidRDefault="001A086F" w:rsidP="00A115C5">
            <w:pPr>
              <w:pStyle w:val="ReportTableHeading"/>
              <w:jc w:val="center"/>
              <w:rPr>
                <w:ins w:id="239" w:author="James" w:date="2018-10-22T11:18:00Z"/>
                <w:b w:val="0"/>
              </w:rPr>
            </w:pPr>
            <w:ins w:id="240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1304745E" w14:textId="77777777" w:rsidTr="00A115C5">
        <w:trPr>
          <w:cantSplit/>
          <w:ins w:id="241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C68B" w14:textId="77777777" w:rsidR="001A086F" w:rsidRPr="001A086F" w:rsidRDefault="001A086F" w:rsidP="00A115C5">
            <w:pPr>
              <w:pStyle w:val="ReportTableHeading"/>
              <w:rPr>
                <w:ins w:id="242" w:author="James" w:date="2018-10-22T11:18:00Z"/>
                <w:b w:val="0"/>
                <w:szCs w:val="18"/>
                <w:lang w:val="en-US"/>
              </w:rPr>
            </w:pPr>
            <w:ins w:id="243" w:author="James" w:date="2018-10-22T11:18:00Z">
              <w:r w:rsidRPr="001A086F">
                <w:rPr>
                  <w:b w:val="0"/>
                </w:rPr>
                <w:t>MPC Outlet Pressure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5B6" w14:textId="77777777" w:rsidR="001A086F" w:rsidRPr="001A086F" w:rsidRDefault="001A086F" w:rsidP="00A115C5">
            <w:pPr>
              <w:pStyle w:val="ReportTableHeading"/>
              <w:rPr>
                <w:ins w:id="244" w:author="James" w:date="2018-10-22T11:18:00Z"/>
                <w:b w:val="0"/>
              </w:rPr>
            </w:pPr>
            <w:proofErr w:type="spellStart"/>
            <w:ins w:id="245" w:author="James" w:date="2018-10-22T11:18:00Z"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47F8" w14:textId="77777777" w:rsidR="001A086F" w:rsidRPr="001A086F" w:rsidRDefault="001A086F" w:rsidP="00A115C5">
            <w:pPr>
              <w:pStyle w:val="ReportTableHeading"/>
              <w:rPr>
                <w:ins w:id="246" w:author="James" w:date="2018-10-22T11:18:00Z"/>
                <w:b w:val="0"/>
              </w:rPr>
            </w:pPr>
            <w:ins w:id="247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DF6B" w14:textId="77777777" w:rsidR="001A086F" w:rsidRPr="001A086F" w:rsidRDefault="001A086F" w:rsidP="00A115C5">
            <w:pPr>
              <w:pStyle w:val="ReportTableHeading"/>
              <w:rPr>
                <w:ins w:id="248" w:author="James" w:date="2018-10-22T11:18:00Z"/>
                <w:b w:val="0"/>
              </w:rPr>
            </w:pPr>
            <w:ins w:id="249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65DC0B" w14:textId="77777777" w:rsidR="001A086F" w:rsidRPr="00736977" w:rsidRDefault="001A086F" w:rsidP="00A115C5">
            <w:pPr>
              <w:pStyle w:val="ReportTableHeading"/>
              <w:jc w:val="center"/>
              <w:rPr>
                <w:ins w:id="250" w:author="James" w:date="2018-10-22T11:18:00Z"/>
                <w:b w:val="0"/>
              </w:rPr>
            </w:pPr>
            <w:ins w:id="251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B7797A" w14:textId="77777777" w:rsidR="001A086F" w:rsidRPr="00736977" w:rsidRDefault="001A086F" w:rsidP="00A115C5">
            <w:pPr>
              <w:pStyle w:val="ReportTableHeading"/>
              <w:jc w:val="center"/>
              <w:rPr>
                <w:ins w:id="252" w:author="James" w:date="2018-10-22T11:18:00Z"/>
                <w:b w:val="0"/>
              </w:rPr>
            </w:pPr>
            <w:ins w:id="253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4E2BB488" w14:textId="77777777" w:rsidTr="00A115C5">
        <w:trPr>
          <w:cantSplit/>
          <w:ins w:id="254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5DDF" w14:textId="77777777" w:rsidR="001A086F" w:rsidRPr="001A086F" w:rsidRDefault="001A086F" w:rsidP="00A115C5">
            <w:pPr>
              <w:pStyle w:val="ReportTableHeading"/>
              <w:rPr>
                <w:ins w:id="255" w:author="James" w:date="2018-10-22T11:18:00Z"/>
                <w:b w:val="0"/>
                <w:szCs w:val="18"/>
                <w:lang w:val="en-US"/>
              </w:rPr>
            </w:pPr>
            <w:ins w:id="256" w:author="James" w:date="2018-10-22T11:18:00Z">
              <w:r w:rsidRPr="001A086F">
                <w:rPr>
                  <w:b w:val="0"/>
                </w:rPr>
                <w:t xml:space="preserve">MPC Setpoint </w:t>
              </w:r>
              <w:proofErr w:type="spellStart"/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594" w14:textId="77777777" w:rsidR="001A086F" w:rsidRPr="001A086F" w:rsidRDefault="001A086F" w:rsidP="00A115C5">
            <w:pPr>
              <w:pStyle w:val="ReportTableHeading"/>
              <w:rPr>
                <w:ins w:id="257" w:author="James" w:date="2018-10-22T11:18:00Z"/>
                <w:b w:val="0"/>
              </w:rPr>
            </w:pPr>
            <w:ins w:id="258" w:author="James" w:date="2018-10-22T11:18:00Z">
              <w:r w:rsidRPr="001A086F">
                <w:rPr>
                  <w:b w:val="0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DFC5" w14:textId="77777777" w:rsidR="001A086F" w:rsidRPr="001A086F" w:rsidRDefault="001A086F" w:rsidP="00A115C5">
            <w:pPr>
              <w:pStyle w:val="ReportTableHeading"/>
              <w:rPr>
                <w:ins w:id="259" w:author="James" w:date="2018-10-22T11:18:00Z"/>
                <w:b w:val="0"/>
              </w:rPr>
            </w:pPr>
            <w:ins w:id="260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5A76" w14:textId="77777777" w:rsidR="001A086F" w:rsidRPr="001A086F" w:rsidRDefault="001A086F" w:rsidP="00A115C5">
            <w:pPr>
              <w:pStyle w:val="ReportTableHeading"/>
              <w:rPr>
                <w:ins w:id="261" w:author="James" w:date="2018-10-22T11:18:00Z"/>
                <w:b w:val="0"/>
              </w:rPr>
            </w:pPr>
            <w:ins w:id="262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F4F29" w14:textId="77777777" w:rsidR="001A086F" w:rsidRPr="00736977" w:rsidRDefault="001A086F" w:rsidP="00A115C5">
            <w:pPr>
              <w:pStyle w:val="ReportTableHeading"/>
              <w:jc w:val="center"/>
              <w:rPr>
                <w:ins w:id="263" w:author="James" w:date="2018-10-22T11:18:00Z"/>
                <w:b w:val="0"/>
              </w:rPr>
            </w:pPr>
            <w:ins w:id="264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CC01F" w14:textId="77777777" w:rsidR="001A086F" w:rsidRPr="00736977" w:rsidRDefault="001A086F" w:rsidP="00A115C5">
            <w:pPr>
              <w:pStyle w:val="ReportTableHeading"/>
              <w:jc w:val="center"/>
              <w:rPr>
                <w:ins w:id="265" w:author="James" w:date="2018-10-22T11:18:00Z"/>
                <w:b w:val="0"/>
              </w:rPr>
            </w:pPr>
            <w:ins w:id="266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3506C0D0" w14:textId="77777777" w:rsidTr="00A115C5">
        <w:trPr>
          <w:cantSplit/>
          <w:ins w:id="267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507F" w14:textId="77777777" w:rsidR="001A086F" w:rsidRPr="001A086F" w:rsidRDefault="001A086F" w:rsidP="00A115C5">
            <w:pPr>
              <w:pStyle w:val="ReportTableHeading"/>
              <w:rPr>
                <w:ins w:id="268" w:author="James" w:date="2018-10-22T11:18:00Z"/>
                <w:b w:val="0"/>
                <w:szCs w:val="18"/>
                <w:lang w:val="en-US"/>
              </w:rPr>
            </w:pPr>
            <w:ins w:id="269" w:author="James" w:date="2018-10-22T11:18:00Z">
              <w:r w:rsidRPr="001A086F">
                <w:rPr>
                  <w:b w:val="0"/>
                </w:rPr>
                <w:t>MPC Setpoint %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B35" w14:textId="77777777" w:rsidR="001A086F" w:rsidRPr="001A086F" w:rsidRDefault="001A086F" w:rsidP="00A115C5">
            <w:pPr>
              <w:pStyle w:val="ReportTableHeading"/>
              <w:rPr>
                <w:ins w:id="270" w:author="James" w:date="2018-10-22T11:18:00Z"/>
                <w:b w:val="0"/>
              </w:rPr>
            </w:pPr>
            <w:ins w:id="271" w:author="James" w:date="2018-10-22T11:18:00Z">
              <w:r w:rsidRPr="001A086F">
                <w:rPr>
                  <w:b w:val="0"/>
                </w:rPr>
                <w:t>%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9408" w14:textId="77777777" w:rsidR="001A086F" w:rsidRPr="001A086F" w:rsidRDefault="001A086F" w:rsidP="00A115C5">
            <w:pPr>
              <w:pStyle w:val="ReportTableHeading"/>
              <w:rPr>
                <w:ins w:id="272" w:author="James" w:date="2018-10-22T11:18:00Z"/>
                <w:b w:val="0"/>
              </w:rPr>
            </w:pPr>
            <w:ins w:id="273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BE17" w14:textId="77777777" w:rsidR="001A086F" w:rsidRPr="001A086F" w:rsidRDefault="001A086F" w:rsidP="00A115C5">
            <w:pPr>
              <w:pStyle w:val="ReportTableHeading"/>
              <w:rPr>
                <w:ins w:id="274" w:author="James" w:date="2018-10-22T11:18:00Z"/>
                <w:b w:val="0"/>
              </w:rPr>
            </w:pPr>
            <w:ins w:id="275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A54143" w14:textId="77777777" w:rsidR="001A086F" w:rsidRPr="00736977" w:rsidRDefault="001A086F" w:rsidP="00A115C5">
            <w:pPr>
              <w:pStyle w:val="ReportTableHeading"/>
              <w:jc w:val="center"/>
              <w:rPr>
                <w:ins w:id="276" w:author="James" w:date="2018-10-22T11:18:00Z"/>
                <w:b w:val="0"/>
              </w:rPr>
            </w:pPr>
            <w:ins w:id="277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C57711" w14:textId="77777777" w:rsidR="001A086F" w:rsidRPr="00736977" w:rsidRDefault="001A086F" w:rsidP="00A115C5">
            <w:pPr>
              <w:pStyle w:val="ReportTableHeading"/>
              <w:jc w:val="center"/>
              <w:rPr>
                <w:ins w:id="278" w:author="James" w:date="2018-10-22T11:18:00Z"/>
                <w:b w:val="0"/>
              </w:rPr>
            </w:pPr>
            <w:ins w:id="279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4EF18FE3" w14:textId="77777777" w:rsidTr="00A115C5">
        <w:trPr>
          <w:cantSplit/>
          <w:ins w:id="280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18C0" w14:textId="77777777" w:rsidR="001A086F" w:rsidRPr="001A086F" w:rsidRDefault="001A086F" w:rsidP="00A115C5">
            <w:pPr>
              <w:pStyle w:val="ReportTableHeading"/>
              <w:rPr>
                <w:ins w:id="281" w:author="James" w:date="2018-10-22T11:18:00Z"/>
                <w:b w:val="0"/>
                <w:szCs w:val="18"/>
                <w:lang w:val="en-US"/>
              </w:rPr>
            </w:pPr>
            <w:ins w:id="282" w:author="James" w:date="2018-10-22T11:18:00Z">
              <w:r w:rsidRPr="001A086F">
                <w:rPr>
                  <w:b w:val="0"/>
                </w:rPr>
                <w:t xml:space="preserve">MPC Actual Setpoint </w:t>
              </w:r>
              <w:proofErr w:type="spellStart"/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621" w14:textId="77777777" w:rsidR="001A086F" w:rsidRPr="001A086F" w:rsidRDefault="001A086F" w:rsidP="00A115C5">
            <w:pPr>
              <w:pStyle w:val="ReportTableHeading"/>
              <w:rPr>
                <w:ins w:id="283" w:author="James" w:date="2018-10-22T11:18:00Z"/>
                <w:b w:val="0"/>
              </w:rPr>
            </w:pPr>
            <w:ins w:id="284" w:author="James" w:date="2018-10-22T11:18:00Z">
              <w:r w:rsidRPr="001A086F">
                <w:rPr>
                  <w:b w:val="0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B470" w14:textId="77777777" w:rsidR="001A086F" w:rsidRPr="001A086F" w:rsidRDefault="001A086F" w:rsidP="00A115C5">
            <w:pPr>
              <w:pStyle w:val="ReportTableHeading"/>
              <w:rPr>
                <w:ins w:id="285" w:author="James" w:date="2018-10-22T11:18:00Z"/>
                <w:b w:val="0"/>
              </w:rPr>
            </w:pPr>
            <w:ins w:id="286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0C39" w14:textId="77777777" w:rsidR="001A086F" w:rsidRPr="001A086F" w:rsidRDefault="001A086F" w:rsidP="00A115C5">
            <w:pPr>
              <w:pStyle w:val="ReportTableHeading"/>
              <w:rPr>
                <w:ins w:id="287" w:author="James" w:date="2018-10-22T11:18:00Z"/>
                <w:b w:val="0"/>
              </w:rPr>
            </w:pPr>
            <w:ins w:id="288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06B0E4" w14:textId="77777777" w:rsidR="001A086F" w:rsidRPr="00736977" w:rsidRDefault="001A086F" w:rsidP="00A115C5">
            <w:pPr>
              <w:pStyle w:val="ReportTableHeading"/>
              <w:jc w:val="center"/>
              <w:rPr>
                <w:ins w:id="289" w:author="James" w:date="2018-10-22T11:18:00Z"/>
                <w:b w:val="0"/>
              </w:rPr>
            </w:pPr>
            <w:ins w:id="290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BCC790" w14:textId="77777777" w:rsidR="001A086F" w:rsidRPr="00736977" w:rsidRDefault="001A086F" w:rsidP="00A115C5">
            <w:pPr>
              <w:pStyle w:val="ReportTableHeading"/>
              <w:jc w:val="center"/>
              <w:rPr>
                <w:ins w:id="291" w:author="James" w:date="2018-10-22T11:18:00Z"/>
                <w:b w:val="0"/>
              </w:rPr>
            </w:pPr>
            <w:ins w:id="292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498000BB" w14:textId="77777777" w:rsidTr="00A115C5">
        <w:trPr>
          <w:cantSplit/>
          <w:ins w:id="293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E3F6" w14:textId="77777777" w:rsidR="001A086F" w:rsidRPr="001A086F" w:rsidRDefault="001A086F" w:rsidP="00A115C5">
            <w:pPr>
              <w:pStyle w:val="ReportTableHeading"/>
              <w:rPr>
                <w:ins w:id="294" w:author="James" w:date="2018-10-22T11:18:00Z"/>
                <w:b w:val="0"/>
                <w:szCs w:val="18"/>
                <w:lang w:val="en-US"/>
              </w:rPr>
            </w:pPr>
            <w:ins w:id="295" w:author="James" w:date="2018-10-22T11:18:00Z">
              <w:r w:rsidRPr="001A086F">
                <w:rPr>
                  <w:b w:val="0"/>
                </w:rPr>
                <w:t>MPC Actual Setpoint %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0E1" w14:textId="77777777" w:rsidR="001A086F" w:rsidRPr="001A086F" w:rsidRDefault="001A086F" w:rsidP="00A115C5">
            <w:pPr>
              <w:pStyle w:val="ReportTableHeading"/>
              <w:rPr>
                <w:ins w:id="296" w:author="James" w:date="2018-10-22T11:18:00Z"/>
                <w:b w:val="0"/>
              </w:rPr>
            </w:pPr>
            <w:ins w:id="297" w:author="James" w:date="2018-10-22T11:18:00Z">
              <w:r w:rsidRPr="001A086F">
                <w:rPr>
                  <w:b w:val="0"/>
                </w:rPr>
                <w:t>%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672B" w14:textId="77777777" w:rsidR="001A086F" w:rsidRPr="001A086F" w:rsidRDefault="001A086F" w:rsidP="00A115C5">
            <w:pPr>
              <w:pStyle w:val="ReportTableHeading"/>
              <w:rPr>
                <w:ins w:id="298" w:author="James" w:date="2018-10-22T11:18:00Z"/>
                <w:b w:val="0"/>
              </w:rPr>
            </w:pPr>
            <w:ins w:id="299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B5A4" w14:textId="77777777" w:rsidR="001A086F" w:rsidRPr="001A086F" w:rsidRDefault="001A086F" w:rsidP="00A115C5">
            <w:pPr>
              <w:pStyle w:val="ReportTableHeading"/>
              <w:rPr>
                <w:ins w:id="300" w:author="James" w:date="2018-10-22T11:18:00Z"/>
                <w:b w:val="0"/>
              </w:rPr>
            </w:pPr>
            <w:ins w:id="301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1CFFF6" w14:textId="77777777" w:rsidR="001A086F" w:rsidRPr="00736977" w:rsidRDefault="001A086F" w:rsidP="00A115C5">
            <w:pPr>
              <w:pStyle w:val="ReportTableHeading"/>
              <w:jc w:val="center"/>
              <w:rPr>
                <w:ins w:id="302" w:author="James" w:date="2018-10-22T11:18:00Z"/>
                <w:b w:val="0"/>
              </w:rPr>
            </w:pPr>
            <w:ins w:id="303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9460B9" w14:textId="77777777" w:rsidR="001A086F" w:rsidRPr="00736977" w:rsidRDefault="001A086F" w:rsidP="00A115C5">
            <w:pPr>
              <w:pStyle w:val="ReportTableHeading"/>
              <w:jc w:val="center"/>
              <w:rPr>
                <w:ins w:id="304" w:author="James" w:date="2018-10-22T11:18:00Z"/>
                <w:b w:val="0"/>
              </w:rPr>
            </w:pPr>
            <w:ins w:id="305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327C7DCB" w14:textId="77777777" w:rsidTr="00A115C5">
        <w:trPr>
          <w:cantSplit/>
          <w:ins w:id="306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7E0E" w14:textId="77777777" w:rsidR="001A086F" w:rsidRPr="001A086F" w:rsidRDefault="001A086F" w:rsidP="00A115C5">
            <w:pPr>
              <w:pStyle w:val="ReportTableHeading"/>
              <w:rPr>
                <w:ins w:id="307" w:author="James" w:date="2018-10-22T11:18:00Z"/>
                <w:b w:val="0"/>
                <w:szCs w:val="18"/>
                <w:lang w:val="en-US"/>
              </w:rPr>
            </w:pPr>
            <w:ins w:id="308" w:author="James" w:date="2018-10-22T11:18:00Z">
              <w:r w:rsidRPr="001A086F">
                <w:rPr>
                  <w:b w:val="0"/>
                </w:rPr>
                <w:t>MPC Relative Performance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827" w14:textId="77777777" w:rsidR="001A086F" w:rsidRPr="001A086F" w:rsidRDefault="001A086F" w:rsidP="00A115C5">
            <w:pPr>
              <w:pStyle w:val="ReportTableHeading"/>
              <w:rPr>
                <w:ins w:id="309" w:author="James" w:date="2018-10-22T11:18:00Z"/>
                <w:b w:val="0"/>
              </w:rPr>
            </w:pPr>
            <w:ins w:id="310" w:author="James" w:date="2018-10-22T11:18:00Z">
              <w:r w:rsidRPr="001A086F">
                <w:rPr>
                  <w:b w:val="0"/>
                </w:rPr>
                <w:t>%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E1F5" w14:textId="77777777" w:rsidR="001A086F" w:rsidRPr="001A086F" w:rsidRDefault="001A086F" w:rsidP="00A115C5">
            <w:pPr>
              <w:pStyle w:val="ReportTableHeading"/>
              <w:rPr>
                <w:ins w:id="311" w:author="James" w:date="2018-10-22T11:18:00Z"/>
                <w:b w:val="0"/>
              </w:rPr>
            </w:pPr>
            <w:ins w:id="312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7122" w14:textId="77777777" w:rsidR="001A086F" w:rsidRPr="001A086F" w:rsidRDefault="001A086F" w:rsidP="00A115C5">
            <w:pPr>
              <w:pStyle w:val="ReportTableHeading"/>
              <w:rPr>
                <w:ins w:id="313" w:author="James" w:date="2018-10-22T11:18:00Z"/>
                <w:b w:val="0"/>
              </w:rPr>
            </w:pPr>
            <w:ins w:id="314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D20C60" w14:textId="77777777" w:rsidR="001A086F" w:rsidRPr="00736977" w:rsidRDefault="001A086F" w:rsidP="00A115C5">
            <w:pPr>
              <w:pStyle w:val="ReportTableHeading"/>
              <w:jc w:val="center"/>
              <w:rPr>
                <w:ins w:id="315" w:author="James" w:date="2018-10-22T11:18:00Z"/>
                <w:b w:val="0"/>
              </w:rPr>
            </w:pPr>
            <w:ins w:id="316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31B5B6" w14:textId="77777777" w:rsidR="001A086F" w:rsidRPr="00736977" w:rsidRDefault="001A086F" w:rsidP="00A115C5">
            <w:pPr>
              <w:pStyle w:val="ReportTableHeading"/>
              <w:jc w:val="center"/>
              <w:rPr>
                <w:ins w:id="317" w:author="James" w:date="2018-10-22T11:18:00Z"/>
                <w:b w:val="0"/>
              </w:rPr>
            </w:pPr>
            <w:ins w:id="318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57087BFF" w14:textId="77777777" w:rsidTr="00A115C5">
        <w:trPr>
          <w:cantSplit/>
          <w:ins w:id="319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A33E" w14:textId="77777777" w:rsidR="001A086F" w:rsidRPr="001A086F" w:rsidRDefault="001A086F" w:rsidP="00A115C5">
            <w:pPr>
              <w:pStyle w:val="ReportTableHeading"/>
              <w:rPr>
                <w:ins w:id="320" w:author="James" w:date="2018-10-22T11:18:00Z"/>
                <w:b w:val="0"/>
                <w:szCs w:val="18"/>
                <w:lang w:val="en-US"/>
              </w:rPr>
            </w:pPr>
            <w:ins w:id="321" w:author="James" w:date="2018-10-22T11:18:00Z">
              <w:r w:rsidRPr="001A086F">
                <w:rPr>
                  <w:b w:val="0"/>
                </w:rPr>
                <w:t>MPC Pump X Speed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DA6" w14:textId="77777777" w:rsidR="001A086F" w:rsidRPr="001A086F" w:rsidRDefault="001A086F" w:rsidP="00A115C5">
            <w:pPr>
              <w:pStyle w:val="ReportTableHeading"/>
              <w:rPr>
                <w:ins w:id="322" w:author="James" w:date="2018-10-22T11:18:00Z"/>
                <w:b w:val="0"/>
              </w:rPr>
            </w:pPr>
            <w:ins w:id="323" w:author="James" w:date="2018-10-22T11:18:00Z">
              <w:r w:rsidRPr="001A086F">
                <w:rPr>
                  <w:b w:val="0"/>
                </w:rPr>
                <w:t>%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30FB" w14:textId="77777777" w:rsidR="001A086F" w:rsidRPr="001A086F" w:rsidRDefault="001A086F" w:rsidP="00A115C5">
            <w:pPr>
              <w:pStyle w:val="ReportTableHeading"/>
              <w:rPr>
                <w:ins w:id="324" w:author="James" w:date="2018-10-22T11:18:00Z"/>
                <w:b w:val="0"/>
              </w:rPr>
            </w:pPr>
            <w:ins w:id="325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BF17" w14:textId="77777777" w:rsidR="001A086F" w:rsidRPr="001A086F" w:rsidRDefault="001A086F" w:rsidP="00A115C5">
            <w:pPr>
              <w:pStyle w:val="ReportTableHeading"/>
              <w:rPr>
                <w:ins w:id="326" w:author="James" w:date="2018-10-22T11:18:00Z"/>
                <w:b w:val="0"/>
              </w:rPr>
            </w:pPr>
            <w:ins w:id="327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7787C8" w14:textId="77777777" w:rsidR="001A086F" w:rsidRPr="00736977" w:rsidRDefault="001A086F" w:rsidP="00A115C5">
            <w:pPr>
              <w:pStyle w:val="ReportTableHeading"/>
              <w:jc w:val="center"/>
              <w:rPr>
                <w:ins w:id="328" w:author="James" w:date="2018-10-22T11:18:00Z"/>
                <w:b w:val="0"/>
              </w:rPr>
            </w:pPr>
            <w:ins w:id="329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A0E6DD" w14:textId="77777777" w:rsidR="001A086F" w:rsidRPr="00736977" w:rsidRDefault="001A086F" w:rsidP="00A115C5">
            <w:pPr>
              <w:pStyle w:val="ReportTableHeading"/>
              <w:jc w:val="center"/>
              <w:rPr>
                <w:ins w:id="330" w:author="James" w:date="2018-10-22T11:18:00Z"/>
                <w:b w:val="0"/>
              </w:rPr>
            </w:pPr>
            <w:ins w:id="331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08347DE4" w14:textId="77777777" w:rsidTr="00A115C5">
        <w:trPr>
          <w:cantSplit/>
          <w:ins w:id="332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ECED" w14:textId="77777777" w:rsidR="001A086F" w:rsidRPr="001A086F" w:rsidRDefault="001A086F" w:rsidP="00A115C5">
            <w:pPr>
              <w:pStyle w:val="ReportTableHeading"/>
              <w:rPr>
                <w:ins w:id="333" w:author="James" w:date="2018-10-22T11:18:00Z"/>
                <w:b w:val="0"/>
                <w:szCs w:val="18"/>
                <w:lang w:val="en-US"/>
              </w:rPr>
            </w:pPr>
            <w:ins w:id="334" w:author="James" w:date="2018-10-22T11:18:00Z">
              <w:r w:rsidRPr="001A086F">
                <w:rPr>
                  <w:b w:val="0"/>
                </w:rPr>
                <w:t>MPC Pump X Current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06D" w14:textId="77777777" w:rsidR="001A086F" w:rsidRPr="001A086F" w:rsidRDefault="001A086F" w:rsidP="00A115C5">
            <w:pPr>
              <w:pStyle w:val="ReportTableHeading"/>
              <w:rPr>
                <w:ins w:id="335" w:author="James" w:date="2018-10-22T11:18:00Z"/>
                <w:b w:val="0"/>
              </w:rPr>
            </w:pPr>
            <w:ins w:id="336" w:author="James" w:date="2018-10-22T11:18:00Z">
              <w:r w:rsidRPr="001A086F">
                <w:rPr>
                  <w:b w:val="0"/>
                </w:rPr>
                <w:t>A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6581" w14:textId="77777777" w:rsidR="001A086F" w:rsidRPr="001A086F" w:rsidRDefault="001A086F" w:rsidP="00A115C5">
            <w:pPr>
              <w:pStyle w:val="ReportTableHeading"/>
              <w:rPr>
                <w:ins w:id="337" w:author="James" w:date="2018-10-22T11:18:00Z"/>
                <w:b w:val="0"/>
              </w:rPr>
            </w:pPr>
            <w:ins w:id="338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F2E2" w14:textId="77777777" w:rsidR="001A086F" w:rsidRPr="001A086F" w:rsidRDefault="001A086F" w:rsidP="00A115C5">
            <w:pPr>
              <w:pStyle w:val="ReportTableHeading"/>
              <w:rPr>
                <w:ins w:id="339" w:author="James" w:date="2018-10-22T11:18:00Z"/>
                <w:b w:val="0"/>
              </w:rPr>
            </w:pPr>
            <w:ins w:id="340" w:author="James" w:date="2018-10-22T11:18:00Z">
              <w:r w:rsidRPr="001A086F">
                <w:rPr>
                  <w:b w:val="0"/>
                </w:rPr>
                <w:t>0.1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CACF5" w14:textId="77777777" w:rsidR="001A086F" w:rsidRPr="00736977" w:rsidRDefault="001A086F" w:rsidP="00A115C5">
            <w:pPr>
              <w:pStyle w:val="ReportTableHeading"/>
              <w:jc w:val="center"/>
              <w:rPr>
                <w:ins w:id="341" w:author="James" w:date="2018-10-22T11:18:00Z"/>
                <w:b w:val="0"/>
              </w:rPr>
            </w:pPr>
            <w:ins w:id="342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A3F935" w14:textId="77777777" w:rsidR="001A086F" w:rsidRPr="00736977" w:rsidRDefault="001A086F" w:rsidP="00A115C5">
            <w:pPr>
              <w:pStyle w:val="ReportTableHeading"/>
              <w:jc w:val="center"/>
              <w:rPr>
                <w:ins w:id="343" w:author="James" w:date="2018-10-22T11:18:00Z"/>
                <w:b w:val="0"/>
              </w:rPr>
            </w:pPr>
            <w:ins w:id="344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15BF01C6" w14:textId="77777777" w:rsidTr="00A115C5">
        <w:trPr>
          <w:cantSplit/>
          <w:ins w:id="345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B1E" w14:textId="77777777" w:rsidR="001A086F" w:rsidRPr="001A086F" w:rsidRDefault="001A086F" w:rsidP="00A115C5">
            <w:pPr>
              <w:pStyle w:val="ReportTableHeading"/>
              <w:rPr>
                <w:ins w:id="346" w:author="James" w:date="2018-10-22T11:18:00Z"/>
                <w:b w:val="0"/>
                <w:szCs w:val="18"/>
                <w:lang w:val="en-US"/>
              </w:rPr>
            </w:pPr>
            <w:ins w:id="347" w:author="James" w:date="2018-10-22T11:18:00Z">
              <w:r w:rsidRPr="001A086F">
                <w:rPr>
                  <w:b w:val="0"/>
                </w:rPr>
                <w:t>MPC Pump X Power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6B2" w14:textId="77777777" w:rsidR="001A086F" w:rsidRPr="001A086F" w:rsidRDefault="001A086F" w:rsidP="00A115C5">
            <w:pPr>
              <w:pStyle w:val="ReportTableHeading"/>
              <w:rPr>
                <w:ins w:id="348" w:author="James" w:date="2018-10-22T11:18:00Z"/>
                <w:b w:val="0"/>
              </w:rPr>
            </w:pPr>
            <w:ins w:id="349" w:author="James" w:date="2018-10-22T11:18:00Z">
              <w:r w:rsidRPr="001A086F">
                <w:rPr>
                  <w:b w:val="0"/>
                </w:rPr>
                <w:t>kW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485E" w14:textId="77777777" w:rsidR="001A086F" w:rsidRPr="001A086F" w:rsidRDefault="001A086F" w:rsidP="00A115C5">
            <w:pPr>
              <w:pStyle w:val="ReportTableHeading"/>
              <w:rPr>
                <w:ins w:id="350" w:author="James" w:date="2018-10-22T11:18:00Z"/>
                <w:b w:val="0"/>
              </w:rPr>
            </w:pPr>
            <w:ins w:id="351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FF7D" w14:textId="77777777" w:rsidR="001A086F" w:rsidRPr="001A086F" w:rsidRDefault="001A086F" w:rsidP="00A115C5">
            <w:pPr>
              <w:pStyle w:val="ReportTableHeading"/>
              <w:rPr>
                <w:ins w:id="352" w:author="James" w:date="2018-10-22T11:18:00Z"/>
                <w:b w:val="0"/>
              </w:rPr>
            </w:pPr>
            <w:ins w:id="353" w:author="James" w:date="2018-10-22T11:18:00Z">
              <w:r w:rsidRPr="001A086F">
                <w:rPr>
                  <w:b w:val="0"/>
                </w:rPr>
                <w:t>0.1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4320E0" w14:textId="77777777" w:rsidR="001A086F" w:rsidRPr="00736977" w:rsidRDefault="001A086F" w:rsidP="00A115C5">
            <w:pPr>
              <w:pStyle w:val="ReportTableHeading"/>
              <w:jc w:val="center"/>
              <w:rPr>
                <w:ins w:id="354" w:author="James" w:date="2018-10-22T11:18:00Z"/>
                <w:b w:val="0"/>
              </w:rPr>
            </w:pPr>
            <w:ins w:id="355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0E945" w14:textId="77777777" w:rsidR="001A086F" w:rsidRPr="00736977" w:rsidRDefault="001A086F" w:rsidP="00A115C5">
            <w:pPr>
              <w:pStyle w:val="ReportTableHeading"/>
              <w:jc w:val="center"/>
              <w:rPr>
                <w:ins w:id="356" w:author="James" w:date="2018-10-22T11:18:00Z"/>
                <w:b w:val="0"/>
              </w:rPr>
            </w:pPr>
            <w:ins w:id="357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46C2748B" w14:textId="77777777" w:rsidTr="00A115C5">
        <w:trPr>
          <w:cantSplit/>
          <w:ins w:id="358" w:author="James" w:date="2018-10-22T11:2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672B" w14:textId="14F534EB" w:rsidR="00A115C5" w:rsidRPr="001A086F" w:rsidRDefault="00A115C5" w:rsidP="00A115C5">
            <w:pPr>
              <w:pStyle w:val="ReportTableHeading"/>
              <w:rPr>
                <w:ins w:id="359" w:author="James" w:date="2018-10-22T11:28:00Z"/>
                <w:b w:val="0"/>
              </w:rPr>
            </w:pPr>
            <w:ins w:id="360" w:author="James" w:date="2018-10-22T11:28:00Z">
              <w:r>
                <w:rPr>
                  <w:b w:val="0"/>
                </w:rPr>
                <w:t>MPC Pump X Run Hours</w:t>
              </w:r>
            </w:ins>
            <w:ins w:id="361" w:author="James" w:date="2018-10-22T11:29:00Z">
              <w:r>
                <w:rPr>
                  <w:b w:val="0"/>
                </w:rPr>
                <w:t>*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A3CE" w14:textId="5FAF303D" w:rsidR="00A115C5" w:rsidRPr="001A086F" w:rsidRDefault="00A115C5" w:rsidP="00A115C5">
            <w:pPr>
              <w:pStyle w:val="ReportTableHeading"/>
              <w:rPr>
                <w:ins w:id="362" w:author="James" w:date="2018-10-22T11:28:00Z"/>
                <w:b w:val="0"/>
              </w:rPr>
            </w:pPr>
            <w:ins w:id="363" w:author="James" w:date="2018-10-22T11:29:00Z">
              <w:r>
                <w:rPr>
                  <w:b w:val="0"/>
                </w:rPr>
                <w:t>hours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DEBD" w14:textId="682612CE" w:rsidR="00A115C5" w:rsidRPr="001A086F" w:rsidRDefault="00A115C5" w:rsidP="00A115C5">
            <w:pPr>
              <w:pStyle w:val="ReportTableHeading"/>
              <w:rPr>
                <w:ins w:id="364" w:author="James" w:date="2018-10-22T11:28:00Z"/>
                <w:b w:val="0"/>
              </w:rPr>
            </w:pPr>
            <w:ins w:id="365" w:author="James" w:date="2018-10-22T11:29:00Z">
              <w:r>
                <w:rPr>
                  <w:b w:val="0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EEBF" w14:textId="6AC79971" w:rsidR="00A115C5" w:rsidRPr="001A086F" w:rsidRDefault="00A115C5" w:rsidP="00A115C5">
            <w:pPr>
              <w:pStyle w:val="ReportTableHeading"/>
              <w:rPr>
                <w:ins w:id="366" w:author="James" w:date="2018-10-22T11:28:00Z"/>
                <w:b w:val="0"/>
              </w:rPr>
            </w:pPr>
            <w:ins w:id="367" w:author="James" w:date="2018-10-22T11:29:00Z">
              <w:r>
                <w:rPr>
                  <w:b w:val="0"/>
                </w:rPr>
                <w:t>0.25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B6F96B" w14:textId="25BBA623" w:rsidR="00A115C5" w:rsidRDefault="00A115C5" w:rsidP="00A115C5">
            <w:pPr>
              <w:pStyle w:val="ReportTableHeading"/>
              <w:jc w:val="center"/>
              <w:rPr>
                <w:ins w:id="368" w:author="James" w:date="2018-10-22T11:28:00Z"/>
                <w:b w:val="0"/>
              </w:rPr>
            </w:pPr>
            <w:ins w:id="369" w:author="James" w:date="2018-10-22T11:29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B4428" w14:textId="2AE149EF" w:rsidR="00A115C5" w:rsidRDefault="00A115C5" w:rsidP="00A115C5">
            <w:pPr>
              <w:pStyle w:val="ReportTableHeading"/>
              <w:jc w:val="center"/>
              <w:rPr>
                <w:ins w:id="370" w:author="James" w:date="2018-10-22T11:28:00Z"/>
                <w:b w:val="0"/>
              </w:rPr>
            </w:pPr>
            <w:ins w:id="371" w:author="James" w:date="2018-10-22T11:29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50FABB1E" w14:textId="77777777" w:rsidTr="00A115C5">
        <w:trPr>
          <w:cantSplit/>
          <w:ins w:id="372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95AA" w14:textId="77777777" w:rsidR="00A115C5" w:rsidRPr="001A086F" w:rsidRDefault="00A115C5" w:rsidP="00A115C5">
            <w:pPr>
              <w:pStyle w:val="ReportTableHeading"/>
              <w:rPr>
                <w:ins w:id="373" w:author="James" w:date="2018-10-22T11:18:00Z"/>
                <w:b w:val="0"/>
                <w:szCs w:val="18"/>
                <w:lang w:val="en-US"/>
              </w:rPr>
            </w:pPr>
            <w:ins w:id="374" w:author="James" w:date="2018-10-22T11:18:00Z">
              <w:r w:rsidRPr="001A086F">
                <w:rPr>
                  <w:b w:val="0"/>
                </w:rPr>
                <w:t>Suction Pressure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FB2" w14:textId="77777777" w:rsidR="00A115C5" w:rsidRPr="001A086F" w:rsidRDefault="00A115C5" w:rsidP="00A115C5">
            <w:pPr>
              <w:pStyle w:val="ReportTableHeading"/>
              <w:rPr>
                <w:ins w:id="375" w:author="James" w:date="2018-10-22T11:18:00Z"/>
                <w:b w:val="0"/>
              </w:rPr>
            </w:pPr>
            <w:ins w:id="376" w:author="James" w:date="2018-10-22T11:18:00Z">
              <w:r w:rsidRPr="001A086F">
                <w:rPr>
                  <w:b w:val="0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E756" w14:textId="77777777" w:rsidR="00A115C5" w:rsidRPr="001A086F" w:rsidRDefault="00A115C5" w:rsidP="00A115C5">
            <w:pPr>
              <w:pStyle w:val="ReportTableHeading"/>
              <w:rPr>
                <w:ins w:id="377" w:author="James" w:date="2018-10-22T11:18:00Z"/>
                <w:b w:val="0"/>
              </w:rPr>
            </w:pPr>
            <w:ins w:id="378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BD81" w14:textId="77777777" w:rsidR="00A115C5" w:rsidRPr="001A086F" w:rsidRDefault="00A115C5" w:rsidP="00A115C5">
            <w:pPr>
              <w:pStyle w:val="ReportTableHeading"/>
              <w:rPr>
                <w:ins w:id="379" w:author="James" w:date="2018-10-22T11:18:00Z"/>
                <w:b w:val="0"/>
              </w:rPr>
            </w:pPr>
            <w:ins w:id="380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C7BE60" w14:textId="77777777" w:rsidR="00A115C5" w:rsidRPr="00736977" w:rsidRDefault="00A115C5" w:rsidP="00A115C5">
            <w:pPr>
              <w:pStyle w:val="ReportTableHeading"/>
              <w:jc w:val="center"/>
              <w:rPr>
                <w:ins w:id="381" w:author="James" w:date="2018-10-22T11:18:00Z"/>
                <w:b w:val="0"/>
              </w:rPr>
            </w:pPr>
            <w:ins w:id="382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DF51C6" w14:textId="77777777" w:rsidR="00A115C5" w:rsidRPr="00736977" w:rsidRDefault="00A115C5" w:rsidP="00A115C5">
            <w:pPr>
              <w:pStyle w:val="ReportTableHeading"/>
              <w:jc w:val="center"/>
              <w:rPr>
                <w:ins w:id="383" w:author="James" w:date="2018-10-22T11:18:00Z"/>
                <w:b w:val="0"/>
              </w:rPr>
            </w:pPr>
            <w:ins w:id="384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7B690EE3" w14:textId="77777777" w:rsidTr="00A115C5">
        <w:trPr>
          <w:cantSplit/>
          <w:ins w:id="385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2DA8" w14:textId="77777777" w:rsidR="00A115C5" w:rsidRPr="001A086F" w:rsidRDefault="00A115C5" w:rsidP="00A115C5">
            <w:pPr>
              <w:pStyle w:val="ReportTableHeading"/>
              <w:rPr>
                <w:ins w:id="386" w:author="James" w:date="2018-10-22T11:18:00Z"/>
                <w:b w:val="0"/>
                <w:szCs w:val="18"/>
                <w:lang w:val="en-US"/>
              </w:rPr>
            </w:pPr>
            <w:ins w:id="387" w:author="James" w:date="2018-10-22T11:18:00Z">
              <w:r w:rsidRPr="001A086F">
                <w:rPr>
                  <w:b w:val="0"/>
                </w:rPr>
                <w:t xml:space="preserve">Suction Pressure </w:t>
              </w:r>
              <w:proofErr w:type="spellStart"/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9CD" w14:textId="77777777" w:rsidR="00A115C5" w:rsidRPr="001A086F" w:rsidRDefault="00A115C5" w:rsidP="00A115C5">
            <w:pPr>
              <w:pStyle w:val="ReportTableHeading"/>
              <w:rPr>
                <w:ins w:id="388" w:author="James" w:date="2018-10-22T11:18:00Z"/>
                <w:b w:val="0"/>
              </w:rPr>
            </w:pPr>
            <w:proofErr w:type="spellStart"/>
            <w:ins w:id="389" w:author="James" w:date="2018-10-22T11:18:00Z"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EA29" w14:textId="77777777" w:rsidR="00A115C5" w:rsidRPr="001A086F" w:rsidRDefault="00A115C5" w:rsidP="00A115C5">
            <w:pPr>
              <w:pStyle w:val="ReportTableHeading"/>
              <w:rPr>
                <w:ins w:id="390" w:author="James" w:date="2018-10-22T11:18:00Z"/>
                <w:b w:val="0"/>
              </w:rPr>
            </w:pPr>
            <w:ins w:id="391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F4D3" w14:textId="77777777" w:rsidR="00A115C5" w:rsidRPr="001A086F" w:rsidRDefault="00A115C5" w:rsidP="00A115C5">
            <w:pPr>
              <w:pStyle w:val="ReportTableHeading"/>
              <w:rPr>
                <w:ins w:id="392" w:author="James" w:date="2018-10-22T11:18:00Z"/>
                <w:b w:val="0"/>
              </w:rPr>
            </w:pPr>
            <w:ins w:id="393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D3F288" w14:textId="77777777" w:rsidR="00A115C5" w:rsidRPr="00736977" w:rsidRDefault="00A115C5" w:rsidP="00A115C5">
            <w:pPr>
              <w:pStyle w:val="ReportTableHeading"/>
              <w:jc w:val="center"/>
              <w:rPr>
                <w:ins w:id="394" w:author="James" w:date="2018-10-22T11:18:00Z"/>
                <w:b w:val="0"/>
              </w:rPr>
            </w:pPr>
            <w:ins w:id="395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C27DE" w14:textId="77777777" w:rsidR="00A115C5" w:rsidRPr="00736977" w:rsidRDefault="00A115C5" w:rsidP="00A115C5">
            <w:pPr>
              <w:pStyle w:val="ReportTableHeading"/>
              <w:jc w:val="center"/>
              <w:rPr>
                <w:ins w:id="396" w:author="James" w:date="2018-10-22T11:18:00Z"/>
                <w:b w:val="0"/>
              </w:rPr>
            </w:pPr>
            <w:ins w:id="397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1F0FD53D" w14:textId="77777777" w:rsidTr="00A115C5">
        <w:trPr>
          <w:cantSplit/>
          <w:ins w:id="398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C883" w14:textId="77777777" w:rsidR="00A115C5" w:rsidRPr="001A086F" w:rsidRDefault="00A115C5" w:rsidP="00A115C5">
            <w:pPr>
              <w:pStyle w:val="ReportTableHeading"/>
              <w:rPr>
                <w:ins w:id="399" w:author="James" w:date="2018-10-22T11:18:00Z"/>
                <w:b w:val="0"/>
                <w:szCs w:val="18"/>
                <w:lang w:val="en-US"/>
              </w:rPr>
            </w:pPr>
            <w:ins w:id="400" w:author="James" w:date="2018-10-22T11:18:00Z">
              <w:r w:rsidRPr="001A086F">
                <w:rPr>
                  <w:b w:val="0"/>
                </w:rPr>
                <w:t>Differential Pressure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4ED" w14:textId="77777777" w:rsidR="00A115C5" w:rsidRPr="001A086F" w:rsidRDefault="00A115C5" w:rsidP="00A115C5">
            <w:pPr>
              <w:pStyle w:val="ReportTableHeading"/>
              <w:rPr>
                <w:ins w:id="401" w:author="James" w:date="2018-10-22T11:18:00Z"/>
                <w:b w:val="0"/>
              </w:rPr>
            </w:pPr>
            <w:ins w:id="402" w:author="James" w:date="2018-10-22T11:18:00Z">
              <w:r w:rsidRPr="001A086F">
                <w:rPr>
                  <w:b w:val="0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820D" w14:textId="77777777" w:rsidR="00A115C5" w:rsidRPr="001A086F" w:rsidRDefault="00A115C5" w:rsidP="00A115C5">
            <w:pPr>
              <w:pStyle w:val="ReportTableHeading"/>
              <w:rPr>
                <w:ins w:id="403" w:author="James" w:date="2018-10-22T11:18:00Z"/>
                <w:b w:val="0"/>
              </w:rPr>
            </w:pPr>
            <w:ins w:id="404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DA34" w14:textId="77777777" w:rsidR="00A115C5" w:rsidRPr="001A086F" w:rsidRDefault="00A115C5" w:rsidP="00A115C5">
            <w:pPr>
              <w:pStyle w:val="ReportTableHeading"/>
              <w:rPr>
                <w:ins w:id="405" w:author="James" w:date="2018-10-22T11:18:00Z"/>
                <w:b w:val="0"/>
              </w:rPr>
            </w:pPr>
            <w:ins w:id="406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CE08B" w14:textId="77777777" w:rsidR="00A115C5" w:rsidRPr="00736977" w:rsidRDefault="00A115C5" w:rsidP="00A115C5">
            <w:pPr>
              <w:pStyle w:val="ReportTableHeading"/>
              <w:jc w:val="center"/>
              <w:rPr>
                <w:ins w:id="407" w:author="James" w:date="2018-10-22T11:18:00Z"/>
                <w:b w:val="0"/>
              </w:rPr>
            </w:pPr>
            <w:ins w:id="408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9F3021" w14:textId="77777777" w:rsidR="00A115C5" w:rsidRPr="00736977" w:rsidRDefault="00A115C5" w:rsidP="00A115C5">
            <w:pPr>
              <w:pStyle w:val="ReportTableHeading"/>
              <w:jc w:val="center"/>
              <w:rPr>
                <w:ins w:id="409" w:author="James" w:date="2018-10-22T11:18:00Z"/>
                <w:b w:val="0"/>
              </w:rPr>
            </w:pPr>
            <w:ins w:id="410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0438DB82" w14:textId="77777777" w:rsidTr="00A115C5">
        <w:trPr>
          <w:cantSplit/>
          <w:ins w:id="411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98D3" w14:textId="77777777" w:rsidR="00A115C5" w:rsidRPr="001A086F" w:rsidRDefault="00A115C5" w:rsidP="00A115C5">
            <w:pPr>
              <w:pStyle w:val="ReportTableHeading"/>
              <w:rPr>
                <w:ins w:id="412" w:author="James" w:date="2018-10-22T11:18:00Z"/>
                <w:b w:val="0"/>
                <w:szCs w:val="18"/>
                <w:lang w:val="en-US"/>
              </w:rPr>
            </w:pPr>
            <w:ins w:id="413" w:author="James" w:date="2018-10-22T11:18:00Z">
              <w:r w:rsidRPr="001A086F">
                <w:rPr>
                  <w:b w:val="0"/>
                </w:rPr>
                <w:t xml:space="preserve">Peer Pressure </w:t>
              </w:r>
              <w:proofErr w:type="spellStart"/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282" w14:textId="77777777" w:rsidR="00A115C5" w:rsidRPr="001A086F" w:rsidRDefault="00A115C5" w:rsidP="00A115C5">
            <w:pPr>
              <w:pStyle w:val="ReportTableHeading"/>
              <w:rPr>
                <w:ins w:id="414" w:author="James" w:date="2018-10-22T11:18:00Z"/>
                <w:b w:val="0"/>
              </w:rPr>
            </w:pPr>
            <w:proofErr w:type="spellStart"/>
            <w:ins w:id="415" w:author="James" w:date="2018-10-22T11:18:00Z"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A8CE" w14:textId="77777777" w:rsidR="00A115C5" w:rsidRPr="001A086F" w:rsidRDefault="00A115C5" w:rsidP="00A115C5">
            <w:pPr>
              <w:pStyle w:val="ReportTableHeading"/>
              <w:rPr>
                <w:ins w:id="416" w:author="James" w:date="2018-10-22T11:18:00Z"/>
                <w:b w:val="0"/>
              </w:rPr>
            </w:pPr>
            <w:ins w:id="417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D00A" w14:textId="77777777" w:rsidR="00A115C5" w:rsidRPr="001A086F" w:rsidRDefault="00A115C5" w:rsidP="00A115C5">
            <w:pPr>
              <w:pStyle w:val="ReportTableHeading"/>
              <w:rPr>
                <w:ins w:id="418" w:author="James" w:date="2018-10-22T11:18:00Z"/>
                <w:b w:val="0"/>
              </w:rPr>
            </w:pPr>
            <w:ins w:id="419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50C403" w14:textId="77777777" w:rsidR="00A115C5" w:rsidRPr="00736977" w:rsidRDefault="00A115C5" w:rsidP="00A115C5">
            <w:pPr>
              <w:pStyle w:val="ReportTableHeading"/>
              <w:jc w:val="center"/>
              <w:rPr>
                <w:ins w:id="420" w:author="James" w:date="2018-10-22T11:18:00Z"/>
                <w:b w:val="0"/>
              </w:rPr>
            </w:pPr>
            <w:ins w:id="421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7C594A" w14:textId="77777777" w:rsidR="00A115C5" w:rsidRPr="00736977" w:rsidRDefault="00A115C5" w:rsidP="00A115C5">
            <w:pPr>
              <w:pStyle w:val="ReportTableHeading"/>
              <w:jc w:val="center"/>
              <w:rPr>
                <w:ins w:id="422" w:author="James" w:date="2018-10-22T11:18:00Z"/>
                <w:b w:val="0"/>
              </w:rPr>
            </w:pPr>
            <w:ins w:id="423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49F330DC" w14:textId="77777777" w:rsidTr="00A115C5">
        <w:trPr>
          <w:cantSplit/>
          <w:ins w:id="424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ADA8" w14:textId="77777777" w:rsidR="00A115C5" w:rsidRPr="001A086F" w:rsidRDefault="00A115C5" w:rsidP="00A115C5">
            <w:pPr>
              <w:pStyle w:val="ReportTableHeading"/>
              <w:rPr>
                <w:ins w:id="425" w:author="James" w:date="2018-10-22T11:18:00Z"/>
                <w:b w:val="0"/>
                <w:szCs w:val="18"/>
                <w:lang w:val="en-US"/>
              </w:rPr>
            </w:pPr>
            <w:ins w:id="426" w:author="James" w:date="2018-10-22T11:18:00Z">
              <w:r w:rsidRPr="001A086F">
                <w:rPr>
                  <w:b w:val="0"/>
                </w:rPr>
                <w:t>Delivery Flow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4DC" w14:textId="77777777" w:rsidR="00A115C5" w:rsidRPr="001A086F" w:rsidRDefault="00A115C5" w:rsidP="00A115C5">
            <w:pPr>
              <w:pStyle w:val="ReportTableHeading"/>
              <w:rPr>
                <w:ins w:id="427" w:author="James" w:date="2018-10-22T11:18:00Z"/>
                <w:b w:val="0"/>
              </w:rPr>
            </w:pPr>
            <w:ins w:id="428" w:author="James" w:date="2018-10-22T11:18:00Z">
              <w:r w:rsidRPr="001A086F">
                <w:rPr>
                  <w:b w:val="0"/>
                </w:rPr>
                <w:t>L/s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2B2" w14:textId="77777777" w:rsidR="00A115C5" w:rsidRPr="001A086F" w:rsidRDefault="00A115C5" w:rsidP="00A115C5">
            <w:pPr>
              <w:pStyle w:val="ReportTableHeading"/>
              <w:rPr>
                <w:ins w:id="429" w:author="James" w:date="2018-10-22T11:18:00Z"/>
                <w:b w:val="0"/>
              </w:rPr>
            </w:pPr>
            <w:ins w:id="430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2809" w14:textId="77777777" w:rsidR="00A115C5" w:rsidRPr="001A086F" w:rsidRDefault="00A115C5" w:rsidP="00A115C5">
            <w:pPr>
              <w:pStyle w:val="ReportTableHeading"/>
              <w:rPr>
                <w:ins w:id="431" w:author="James" w:date="2018-10-22T11:18:00Z"/>
                <w:b w:val="0"/>
              </w:rPr>
            </w:pPr>
            <w:ins w:id="432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22C526" w14:textId="77777777" w:rsidR="00A115C5" w:rsidRPr="00736977" w:rsidRDefault="00A115C5" w:rsidP="00A115C5">
            <w:pPr>
              <w:pStyle w:val="ReportTableHeading"/>
              <w:jc w:val="center"/>
              <w:rPr>
                <w:ins w:id="433" w:author="James" w:date="2018-10-22T11:18:00Z"/>
                <w:b w:val="0"/>
              </w:rPr>
            </w:pPr>
            <w:ins w:id="434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F22183" w14:textId="77777777" w:rsidR="00A115C5" w:rsidRPr="00736977" w:rsidRDefault="00A115C5" w:rsidP="00A115C5">
            <w:pPr>
              <w:pStyle w:val="ReportTableHeading"/>
              <w:jc w:val="center"/>
              <w:rPr>
                <w:ins w:id="435" w:author="James" w:date="2018-10-22T11:18:00Z"/>
                <w:b w:val="0"/>
              </w:rPr>
            </w:pPr>
            <w:ins w:id="436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79D41CB8" w14:textId="77777777" w:rsidTr="00A115C5">
        <w:trPr>
          <w:cantSplit/>
          <w:ins w:id="437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BE51" w14:textId="77777777" w:rsidR="00A115C5" w:rsidRPr="001A086F" w:rsidRDefault="00A115C5" w:rsidP="00A115C5">
            <w:pPr>
              <w:pStyle w:val="ReportTableHeading"/>
              <w:rPr>
                <w:ins w:id="438" w:author="James" w:date="2018-10-22T11:18:00Z"/>
                <w:b w:val="0"/>
                <w:szCs w:val="18"/>
                <w:lang w:val="en-US"/>
              </w:rPr>
            </w:pPr>
            <w:ins w:id="439" w:author="James" w:date="2018-10-22T11:18:00Z">
              <w:r w:rsidRPr="001A086F">
                <w:rPr>
                  <w:b w:val="0"/>
                </w:rPr>
                <w:t xml:space="preserve">Delivery Flow </w:t>
              </w:r>
              <w:proofErr w:type="spellStart"/>
              <w:r w:rsidRPr="001A086F">
                <w:rPr>
                  <w:b w:val="0"/>
                </w:rPr>
                <w:t>kL</w:t>
              </w:r>
              <w:proofErr w:type="spellEnd"/>
              <w:r w:rsidRPr="001A086F">
                <w:rPr>
                  <w:b w:val="0"/>
                </w:rPr>
                <w:t>/day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001" w14:textId="77777777" w:rsidR="00A115C5" w:rsidRPr="001A086F" w:rsidRDefault="00A115C5" w:rsidP="00A115C5">
            <w:pPr>
              <w:pStyle w:val="ReportTableHeading"/>
              <w:rPr>
                <w:ins w:id="440" w:author="James" w:date="2018-10-22T11:18:00Z"/>
                <w:b w:val="0"/>
              </w:rPr>
            </w:pPr>
            <w:proofErr w:type="spellStart"/>
            <w:ins w:id="441" w:author="James" w:date="2018-10-22T11:18:00Z">
              <w:r w:rsidRPr="001A086F">
                <w:rPr>
                  <w:b w:val="0"/>
                </w:rPr>
                <w:t>kL</w:t>
              </w:r>
              <w:proofErr w:type="spellEnd"/>
              <w:r w:rsidRPr="001A086F">
                <w:rPr>
                  <w:b w:val="0"/>
                </w:rPr>
                <w:t>/day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C364" w14:textId="77777777" w:rsidR="00A115C5" w:rsidRPr="001A086F" w:rsidRDefault="00A115C5" w:rsidP="00A115C5">
            <w:pPr>
              <w:pStyle w:val="ReportTableHeading"/>
              <w:rPr>
                <w:ins w:id="442" w:author="James" w:date="2018-10-22T11:18:00Z"/>
                <w:b w:val="0"/>
              </w:rPr>
            </w:pPr>
            <w:ins w:id="443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A2AC" w14:textId="77777777" w:rsidR="00A115C5" w:rsidRPr="001A086F" w:rsidRDefault="00A115C5" w:rsidP="00A115C5">
            <w:pPr>
              <w:pStyle w:val="ReportTableHeading"/>
              <w:rPr>
                <w:ins w:id="444" w:author="James" w:date="2018-10-22T11:18:00Z"/>
                <w:b w:val="0"/>
              </w:rPr>
            </w:pPr>
            <w:ins w:id="445" w:author="James" w:date="2018-10-22T11:18:00Z">
              <w:r w:rsidRPr="001A086F">
                <w:rPr>
                  <w:b w:val="0"/>
                </w:rPr>
                <w:t>86.4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BAE66" w14:textId="77777777" w:rsidR="00A115C5" w:rsidRPr="00736977" w:rsidRDefault="00A115C5" w:rsidP="00A115C5">
            <w:pPr>
              <w:pStyle w:val="ReportTableHeading"/>
              <w:jc w:val="center"/>
              <w:rPr>
                <w:ins w:id="446" w:author="James" w:date="2018-10-22T11:18:00Z"/>
                <w:b w:val="0"/>
              </w:rPr>
            </w:pPr>
            <w:ins w:id="447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E5A19" w14:textId="77777777" w:rsidR="00A115C5" w:rsidRPr="00736977" w:rsidRDefault="00A115C5" w:rsidP="00A115C5">
            <w:pPr>
              <w:pStyle w:val="ReportTableHeading"/>
              <w:jc w:val="center"/>
              <w:rPr>
                <w:ins w:id="448" w:author="James" w:date="2018-10-22T11:18:00Z"/>
                <w:b w:val="0"/>
              </w:rPr>
            </w:pPr>
            <w:ins w:id="449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7644C068" w14:textId="77777777" w:rsidTr="00A115C5">
        <w:trPr>
          <w:cantSplit/>
          <w:ins w:id="450" w:author="James" w:date="2018-10-22T11:2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7E62" w14:textId="280AB9D1" w:rsidR="00A115C5" w:rsidRPr="001A086F" w:rsidRDefault="00A115C5" w:rsidP="00A115C5">
            <w:pPr>
              <w:pStyle w:val="ReportTableHeading"/>
              <w:rPr>
                <w:ins w:id="451" w:author="James" w:date="2018-10-22T11:28:00Z"/>
                <w:b w:val="0"/>
              </w:rPr>
            </w:pPr>
            <w:ins w:id="452" w:author="James" w:date="2018-10-22T11:28:00Z">
              <w:r w:rsidRPr="001A086F">
                <w:rPr>
                  <w:b w:val="0"/>
                </w:rPr>
                <w:t>Delivery Flow</w:t>
              </w:r>
              <w:r>
                <w:rPr>
                  <w:b w:val="0"/>
                </w:rPr>
                <w:t xml:space="preserve"> Volume</w:t>
              </w:r>
            </w:ins>
            <w:ins w:id="453" w:author="James" w:date="2018-10-22T11:30:00Z">
              <w:r>
                <w:rPr>
                  <w:b w:val="0"/>
                </w:rPr>
                <w:t>*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847" w14:textId="7C944D28" w:rsidR="00A115C5" w:rsidRPr="001A086F" w:rsidRDefault="00A115C5" w:rsidP="00A115C5">
            <w:pPr>
              <w:pStyle w:val="ReportTableHeading"/>
              <w:rPr>
                <w:ins w:id="454" w:author="James" w:date="2018-10-22T11:28:00Z"/>
                <w:b w:val="0"/>
              </w:rPr>
            </w:pPr>
            <w:proofErr w:type="spellStart"/>
            <w:ins w:id="455" w:author="James" w:date="2018-10-22T11:29:00Z">
              <w:r>
                <w:rPr>
                  <w:b w:val="0"/>
                </w:rPr>
                <w:t>kL</w:t>
              </w:r>
            </w:ins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0D3D" w14:textId="65DD77A7" w:rsidR="00A115C5" w:rsidRPr="001A086F" w:rsidRDefault="00A115C5" w:rsidP="00A115C5">
            <w:pPr>
              <w:pStyle w:val="ReportTableHeading"/>
              <w:rPr>
                <w:ins w:id="456" w:author="James" w:date="2018-10-22T11:28:00Z"/>
                <w:b w:val="0"/>
              </w:rPr>
            </w:pPr>
            <w:ins w:id="457" w:author="James" w:date="2018-10-22T11:29:00Z">
              <w:r>
                <w:rPr>
                  <w:b w:val="0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C803" w14:textId="735DD6C5" w:rsidR="00A115C5" w:rsidRPr="001A086F" w:rsidRDefault="00A115C5" w:rsidP="00A115C5">
            <w:pPr>
              <w:pStyle w:val="ReportTableHeading"/>
              <w:rPr>
                <w:ins w:id="458" w:author="James" w:date="2018-10-22T11:28:00Z"/>
                <w:b w:val="0"/>
              </w:rPr>
            </w:pPr>
            <w:ins w:id="459" w:author="James" w:date="2018-10-22T11:29:00Z">
              <w:r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C9CF77" w14:textId="74D4860A" w:rsidR="00A115C5" w:rsidRDefault="00A115C5" w:rsidP="00A115C5">
            <w:pPr>
              <w:pStyle w:val="ReportTableHeading"/>
              <w:jc w:val="center"/>
              <w:rPr>
                <w:ins w:id="460" w:author="James" w:date="2018-10-22T11:28:00Z"/>
                <w:b w:val="0"/>
              </w:rPr>
            </w:pPr>
            <w:ins w:id="461" w:author="James" w:date="2018-10-22T11:29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28E0CB" w14:textId="18271DCE" w:rsidR="00A115C5" w:rsidRDefault="00A115C5" w:rsidP="00A115C5">
            <w:pPr>
              <w:pStyle w:val="ReportTableHeading"/>
              <w:jc w:val="center"/>
              <w:rPr>
                <w:ins w:id="462" w:author="James" w:date="2018-10-22T11:28:00Z"/>
                <w:b w:val="0"/>
              </w:rPr>
            </w:pPr>
            <w:ins w:id="463" w:author="James" w:date="2018-10-22T11:29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0B39EE02" w14:textId="77777777" w:rsidTr="00A115C5">
        <w:trPr>
          <w:cantSplit/>
          <w:ins w:id="464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07EE" w14:textId="77777777" w:rsidR="00A115C5" w:rsidRPr="001A086F" w:rsidRDefault="00A115C5" w:rsidP="00A115C5">
            <w:pPr>
              <w:pStyle w:val="ReportTableHeading"/>
              <w:rPr>
                <w:ins w:id="465" w:author="James" w:date="2018-10-22T11:18:00Z"/>
                <w:b w:val="0"/>
                <w:szCs w:val="18"/>
                <w:lang w:val="en-US"/>
              </w:rPr>
            </w:pPr>
            <w:ins w:id="466" w:author="James" w:date="2018-10-22T11:18:00Z">
              <w:r w:rsidRPr="001A086F">
                <w:rPr>
                  <w:b w:val="0"/>
                </w:rPr>
                <w:t>Low Zone/Bypass Flow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365" w14:textId="77777777" w:rsidR="00A115C5" w:rsidRPr="001A086F" w:rsidRDefault="00A115C5" w:rsidP="00A115C5">
            <w:pPr>
              <w:pStyle w:val="ReportTableHeading"/>
              <w:rPr>
                <w:ins w:id="467" w:author="James" w:date="2018-10-22T11:18:00Z"/>
                <w:b w:val="0"/>
              </w:rPr>
            </w:pPr>
            <w:ins w:id="468" w:author="James" w:date="2018-10-22T11:18:00Z">
              <w:r w:rsidRPr="001A086F">
                <w:rPr>
                  <w:b w:val="0"/>
                </w:rPr>
                <w:t>L/s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5A6D" w14:textId="77777777" w:rsidR="00A115C5" w:rsidRPr="001A086F" w:rsidRDefault="00A115C5" w:rsidP="00A115C5">
            <w:pPr>
              <w:pStyle w:val="ReportTableHeading"/>
              <w:rPr>
                <w:ins w:id="469" w:author="James" w:date="2018-10-22T11:18:00Z"/>
                <w:b w:val="0"/>
              </w:rPr>
            </w:pPr>
            <w:ins w:id="470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0568" w14:textId="77777777" w:rsidR="00A115C5" w:rsidRPr="001A086F" w:rsidRDefault="00A115C5" w:rsidP="00A115C5">
            <w:pPr>
              <w:pStyle w:val="ReportTableHeading"/>
              <w:rPr>
                <w:ins w:id="471" w:author="James" w:date="2018-10-22T11:18:00Z"/>
                <w:b w:val="0"/>
              </w:rPr>
            </w:pPr>
            <w:ins w:id="472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95195C" w14:textId="77777777" w:rsidR="00A115C5" w:rsidRPr="00736977" w:rsidRDefault="00A115C5" w:rsidP="00A115C5">
            <w:pPr>
              <w:pStyle w:val="ReportTableHeading"/>
              <w:jc w:val="center"/>
              <w:rPr>
                <w:ins w:id="473" w:author="James" w:date="2018-10-22T11:18:00Z"/>
                <w:b w:val="0"/>
              </w:rPr>
            </w:pPr>
            <w:ins w:id="474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FAA933" w14:textId="77777777" w:rsidR="00A115C5" w:rsidRPr="00736977" w:rsidRDefault="00A115C5" w:rsidP="00A115C5">
            <w:pPr>
              <w:pStyle w:val="ReportTableHeading"/>
              <w:jc w:val="center"/>
              <w:rPr>
                <w:ins w:id="475" w:author="James" w:date="2018-10-22T11:18:00Z"/>
                <w:b w:val="0"/>
              </w:rPr>
            </w:pPr>
            <w:ins w:id="476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028BC134" w14:textId="77777777" w:rsidTr="00A115C5">
        <w:trPr>
          <w:cantSplit/>
          <w:ins w:id="477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8C75" w14:textId="77777777" w:rsidR="00A115C5" w:rsidRPr="001A086F" w:rsidRDefault="00A115C5" w:rsidP="00A115C5">
            <w:pPr>
              <w:pStyle w:val="ReportTableHeading"/>
              <w:rPr>
                <w:ins w:id="478" w:author="James" w:date="2018-10-22T11:18:00Z"/>
                <w:b w:val="0"/>
                <w:szCs w:val="18"/>
                <w:lang w:val="en-US"/>
              </w:rPr>
            </w:pPr>
            <w:ins w:id="479" w:author="James" w:date="2018-10-22T11:18:00Z">
              <w:r w:rsidRPr="001A086F">
                <w:rPr>
                  <w:b w:val="0"/>
                </w:rPr>
                <w:t xml:space="preserve">Low Zone/Bypass Flow </w:t>
              </w:r>
              <w:proofErr w:type="spellStart"/>
              <w:r w:rsidRPr="001A086F">
                <w:rPr>
                  <w:b w:val="0"/>
                </w:rPr>
                <w:t>kL</w:t>
              </w:r>
              <w:proofErr w:type="spellEnd"/>
              <w:r w:rsidRPr="001A086F">
                <w:rPr>
                  <w:b w:val="0"/>
                </w:rPr>
                <w:t>/day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428" w14:textId="77777777" w:rsidR="00A115C5" w:rsidRPr="001A086F" w:rsidRDefault="00A115C5" w:rsidP="00A115C5">
            <w:pPr>
              <w:pStyle w:val="ReportTableHeading"/>
              <w:rPr>
                <w:ins w:id="480" w:author="James" w:date="2018-10-22T11:18:00Z"/>
                <w:b w:val="0"/>
              </w:rPr>
            </w:pPr>
            <w:proofErr w:type="spellStart"/>
            <w:ins w:id="481" w:author="James" w:date="2018-10-22T11:18:00Z">
              <w:r w:rsidRPr="001A086F">
                <w:rPr>
                  <w:b w:val="0"/>
                </w:rPr>
                <w:t>kL</w:t>
              </w:r>
              <w:proofErr w:type="spellEnd"/>
              <w:r w:rsidRPr="001A086F">
                <w:rPr>
                  <w:b w:val="0"/>
                </w:rPr>
                <w:t>/day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93A" w14:textId="77777777" w:rsidR="00A115C5" w:rsidRPr="001A086F" w:rsidRDefault="00A115C5" w:rsidP="00A115C5">
            <w:pPr>
              <w:pStyle w:val="ReportTableHeading"/>
              <w:rPr>
                <w:ins w:id="482" w:author="James" w:date="2018-10-22T11:18:00Z"/>
                <w:b w:val="0"/>
              </w:rPr>
            </w:pPr>
            <w:ins w:id="483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36D7" w14:textId="77777777" w:rsidR="00A115C5" w:rsidRPr="001A086F" w:rsidRDefault="00A115C5" w:rsidP="00A115C5">
            <w:pPr>
              <w:pStyle w:val="ReportTableHeading"/>
              <w:rPr>
                <w:ins w:id="484" w:author="James" w:date="2018-10-22T11:18:00Z"/>
                <w:b w:val="0"/>
              </w:rPr>
            </w:pPr>
            <w:ins w:id="485" w:author="James" w:date="2018-10-22T11:18:00Z">
              <w:r w:rsidRPr="001A086F">
                <w:rPr>
                  <w:b w:val="0"/>
                </w:rPr>
                <w:t>86.4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8997BE" w14:textId="77777777" w:rsidR="00A115C5" w:rsidRPr="00736977" w:rsidRDefault="00A115C5" w:rsidP="00A115C5">
            <w:pPr>
              <w:pStyle w:val="ReportTableHeading"/>
              <w:jc w:val="center"/>
              <w:rPr>
                <w:ins w:id="486" w:author="James" w:date="2018-10-22T11:18:00Z"/>
                <w:b w:val="0"/>
              </w:rPr>
            </w:pPr>
            <w:ins w:id="487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8F325C" w14:textId="77777777" w:rsidR="00A115C5" w:rsidRPr="00736977" w:rsidRDefault="00A115C5" w:rsidP="00A115C5">
            <w:pPr>
              <w:pStyle w:val="ReportTableHeading"/>
              <w:jc w:val="center"/>
              <w:rPr>
                <w:ins w:id="488" w:author="James" w:date="2018-10-22T11:18:00Z"/>
                <w:b w:val="0"/>
              </w:rPr>
            </w:pPr>
            <w:ins w:id="489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4B9D6045" w14:textId="77777777" w:rsidTr="00A115C5">
        <w:trPr>
          <w:cantSplit/>
          <w:ins w:id="490" w:author="James" w:date="2018-10-22T11:2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89A4" w14:textId="15D48A8B" w:rsidR="00A115C5" w:rsidRPr="001A086F" w:rsidRDefault="00A115C5" w:rsidP="00A115C5">
            <w:pPr>
              <w:pStyle w:val="ReportTableHeading"/>
              <w:rPr>
                <w:ins w:id="491" w:author="James" w:date="2018-10-22T11:28:00Z"/>
                <w:b w:val="0"/>
              </w:rPr>
            </w:pPr>
            <w:ins w:id="492" w:author="James" w:date="2018-10-22T11:28:00Z">
              <w:r w:rsidRPr="001A086F">
                <w:rPr>
                  <w:b w:val="0"/>
                </w:rPr>
                <w:t>Low Zone/Bypass Flow</w:t>
              </w:r>
              <w:r>
                <w:rPr>
                  <w:b w:val="0"/>
                </w:rPr>
                <w:t xml:space="preserve"> Volume</w:t>
              </w:r>
            </w:ins>
            <w:ins w:id="493" w:author="James" w:date="2018-10-22T11:30:00Z">
              <w:r>
                <w:rPr>
                  <w:b w:val="0"/>
                </w:rPr>
                <w:t>*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89B" w14:textId="4E254777" w:rsidR="00A115C5" w:rsidRPr="001A086F" w:rsidRDefault="00A115C5" w:rsidP="00A115C5">
            <w:pPr>
              <w:pStyle w:val="ReportTableHeading"/>
              <w:rPr>
                <w:ins w:id="494" w:author="James" w:date="2018-10-22T11:28:00Z"/>
                <w:b w:val="0"/>
              </w:rPr>
            </w:pPr>
            <w:proofErr w:type="spellStart"/>
            <w:ins w:id="495" w:author="James" w:date="2018-10-22T11:30:00Z">
              <w:r>
                <w:rPr>
                  <w:b w:val="0"/>
                </w:rPr>
                <w:t>kL</w:t>
              </w:r>
            </w:ins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0CB6" w14:textId="07337581" w:rsidR="00A115C5" w:rsidRPr="001A086F" w:rsidRDefault="00A115C5" w:rsidP="00A115C5">
            <w:pPr>
              <w:pStyle w:val="ReportTableHeading"/>
              <w:rPr>
                <w:ins w:id="496" w:author="James" w:date="2018-10-22T11:28:00Z"/>
                <w:b w:val="0"/>
              </w:rPr>
            </w:pPr>
            <w:ins w:id="497" w:author="James" w:date="2018-10-22T11:30:00Z">
              <w:r>
                <w:rPr>
                  <w:b w:val="0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52E5" w14:textId="5C2F7E19" w:rsidR="00A115C5" w:rsidRPr="001A086F" w:rsidRDefault="00A115C5" w:rsidP="00A115C5">
            <w:pPr>
              <w:pStyle w:val="ReportTableHeading"/>
              <w:rPr>
                <w:ins w:id="498" w:author="James" w:date="2018-10-22T11:28:00Z"/>
                <w:b w:val="0"/>
              </w:rPr>
            </w:pPr>
            <w:ins w:id="499" w:author="James" w:date="2018-10-22T11:30:00Z">
              <w:r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3FE8D" w14:textId="250573AE" w:rsidR="00A115C5" w:rsidRDefault="00A115C5" w:rsidP="00A115C5">
            <w:pPr>
              <w:pStyle w:val="ReportTableHeading"/>
              <w:jc w:val="center"/>
              <w:rPr>
                <w:ins w:id="500" w:author="James" w:date="2018-10-22T11:28:00Z"/>
                <w:b w:val="0"/>
              </w:rPr>
            </w:pPr>
            <w:ins w:id="501" w:author="James" w:date="2018-10-22T11:30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A91528" w14:textId="5D339195" w:rsidR="00A115C5" w:rsidRDefault="00A115C5" w:rsidP="00A115C5">
            <w:pPr>
              <w:pStyle w:val="ReportTableHeading"/>
              <w:jc w:val="center"/>
              <w:rPr>
                <w:ins w:id="502" w:author="James" w:date="2018-10-22T11:28:00Z"/>
                <w:b w:val="0"/>
              </w:rPr>
            </w:pPr>
            <w:ins w:id="503" w:author="James" w:date="2018-10-22T11:30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4E463690" w14:textId="77777777" w:rsidTr="00A115C5">
        <w:trPr>
          <w:cantSplit/>
          <w:ins w:id="504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89D5" w14:textId="77777777" w:rsidR="00A115C5" w:rsidRPr="001A086F" w:rsidRDefault="00A115C5" w:rsidP="00A115C5">
            <w:pPr>
              <w:pStyle w:val="ReportTableHeading"/>
              <w:rPr>
                <w:ins w:id="505" w:author="James" w:date="2018-10-22T11:18:00Z"/>
                <w:b w:val="0"/>
                <w:szCs w:val="18"/>
                <w:lang w:val="en-US"/>
              </w:rPr>
            </w:pPr>
            <w:ins w:id="506" w:author="James" w:date="2018-10-22T11:18:00Z">
              <w:r w:rsidRPr="001A086F">
                <w:rPr>
                  <w:b w:val="0"/>
                </w:rPr>
                <w:t>Generator Fuel Level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9516" w14:textId="77777777" w:rsidR="00A115C5" w:rsidRPr="001A086F" w:rsidRDefault="00A115C5" w:rsidP="00A115C5">
            <w:pPr>
              <w:pStyle w:val="ReportTableHeading"/>
              <w:rPr>
                <w:ins w:id="507" w:author="James" w:date="2018-10-22T11:18:00Z"/>
                <w:b w:val="0"/>
              </w:rPr>
            </w:pPr>
            <w:ins w:id="508" w:author="James" w:date="2018-10-22T11:18:00Z">
              <w:r w:rsidRPr="001A086F">
                <w:rPr>
                  <w:b w:val="0"/>
                </w:rPr>
                <w:t>%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3C44" w14:textId="77777777" w:rsidR="00A115C5" w:rsidRPr="001A086F" w:rsidRDefault="00A115C5" w:rsidP="00A115C5">
            <w:pPr>
              <w:pStyle w:val="ReportTableHeading"/>
              <w:rPr>
                <w:ins w:id="509" w:author="James" w:date="2018-10-22T11:18:00Z"/>
                <w:b w:val="0"/>
              </w:rPr>
            </w:pPr>
            <w:ins w:id="510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D49" w14:textId="77777777" w:rsidR="00A115C5" w:rsidRPr="001A086F" w:rsidRDefault="00A115C5" w:rsidP="00A115C5">
            <w:pPr>
              <w:pStyle w:val="ReportTableHeading"/>
              <w:rPr>
                <w:ins w:id="511" w:author="James" w:date="2018-10-22T11:18:00Z"/>
                <w:b w:val="0"/>
              </w:rPr>
            </w:pPr>
            <w:ins w:id="512" w:author="James" w:date="2018-10-22T11:18:00Z">
              <w:r w:rsidRPr="001A086F">
                <w:rPr>
                  <w:b w:val="0"/>
                </w:rPr>
                <w:t>2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311888" w14:textId="77777777" w:rsidR="00A115C5" w:rsidRPr="00736977" w:rsidRDefault="00A115C5" w:rsidP="00A115C5">
            <w:pPr>
              <w:pStyle w:val="ReportTableHeading"/>
              <w:jc w:val="center"/>
              <w:rPr>
                <w:ins w:id="513" w:author="James" w:date="2018-10-22T11:18:00Z"/>
                <w:b w:val="0"/>
              </w:rPr>
            </w:pPr>
            <w:ins w:id="514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86D92C" w14:textId="77777777" w:rsidR="00A115C5" w:rsidRPr="00736977" w:rsidRDefault="00A115C5" w:rsidP="00A115C5">
            <w:pPr>
              <w:pStyle w:val="ReportTableHeading"/>
              <w:jc w:val="center"/>
              <w:rPr>
                <w:ins w:id="515" w:author="James" w:date="2018-10-22T11:18:00Z"/>
                <w:b w:val="0"/>
              </w:rPr>
            </w:pPr>
            <w:ins w:id="516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09C58568" w14:textId="77777777" w:rsidTr="00A115C5">
        <w:trPr>
          <w:cantSplit/>
          <w:ins w:id="517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1A63" w14:textId="77777777" w:rsidR="00A115C5" w:rsidRPr="001A086F" w:rsidRDefault="00A115C5" w:rsidP="00A115C5">
            <w:pPr>
              <w:pStyle w:val="ReportTableHeading"/>
              <w:rPr>
                <w:ins w:id="518" w:author="James" w:date="2018-10-22T11:18:00Z"/>
                <w:b w:val="0"/>
                <w:szCs w:val="18"/>
                <w:lang w:val="en-US"/>
              </w:rPr>
            </w:pPr>
            <w:ins w:id="519" w:author="James" w:date="2018-10-22T11:18:00Z">
              <w:r w:rsidRPr="001A086F">
                <w:rPr>
                  <w:b w:val="0"/>
                </w:rPr>
                <w:t>Wire to Water Efficiency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2D45" w14:textId="77777777" w:rsidR="00A115C5" w:rsidRPr="001A086F" w:rsidRDefault="00A115C5" w:rsidP="00A115C5">
            <w:pPr>
              <w:pStyle w:val="ReportTableHeading"/>
              <w:rPr>
                <w:ins w:id="520" w:author="James" w:date="2018-10-22T11:18:00Z"/>
                <w:b w:val="0"/>
              </w:rPr>
            </w:pPr>
            <w:ins w:id="521" w:author="James" w:date="2018-10-22T11:18:00Z">
              <w:r w:rsidRPr="001A086F">
                <w:rPr>
                  <w:b w:val="0"/>
                </w:rPr>
                <w:t>%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79B9" w14:textId="77777777" w:rsidR="00A115C5" w:rsidRPr="001A086F" w:rsidRDefault="00A115C5" w:rsidP="00A115C5">
            <w:pPr>
              <w:pStyle w:val="ReportTableHeading"/>
              <w:rPr>
                <w:ins w:id="522" w:author="James" w:date="2018-10-22T11:18:00Z"/>
                <w:b w:val="0"/>
              </w:rPr>
            </w:pPr>
            <w:ins w:id="523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76E3" w14:textId="77777777" w:rsidR="00A115C5" w:rsidRPr="001A086F" w:rsidRDefault="00A115C5" w:rsidP="00A115C5">
            <w:pPr>
              <w:pStyle w:val="ReportTableHeading"/>
              <w:rPr>
                <w:ins w:id="524" w:author="James" w:date="2018-10-22T11:18:00Z"/>
                <w:b w:val="0"/>
              </w:rPr>
            </w:pPr>
            <w:ins w:id="525" w:author="James" w:date="2018-10-22T11:18:00Z">
              <w:r w:rsidRPr="001A086F">
                <w:rPr>
                  <w:b w:val="0"/>
                </w:rPr>
                <w:t>0.01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29C3A6" w14:textId="77777777" w:rsidR="00A115C5" w:rsidRPr="00736977" w:rsidRDefault="00A115C5" w:rsidP="00A115C5">
            <w:pPr>
              <w:pStyle w:val="ReportTableHeading"/>
              <w:jc w:val="center"/>
              <w:rPr>
                <w:ins w:id="526" w:author="James" w:date="2018-10-22T11:18:00Z"/>
                <w:b w:val="0"/>
              </w:rPr>
            </w:pPr>
            <w:ins w:id="527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438156" w14:textId="77777777" w:rsidR="00A115C5" w:rsidRPr="00736977" w:rsidRDefault="00A115C5" w:rsidP="00A115C5">
            <w:pPr>
              <w:pStyle w:val="ReportTableHeading"/>
              <w:jc w:val="center"/>
              <w:rPr>
                <w:ins w:id="528" w:author="James" w:date="2018-10-22T11:18:00Z"/>
                <w:b w:val="0"/>
              </w:rPr>
            </w:pPr>
            <w:ins w:id="529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22ECB4DF" w14:textId="77777777" w:rsidTr="00A115C5">
        <w:trPr>
          <w:cantSplit/>
          <w:ins w:id="530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8CFE" w14:textId="77777777" w:rsidR="00A115C5" w:rsidRPr="001A086F" w:rsidRDefault="00A115C5" w:rsidP="00A115C5">
            <w:pPr>
              <w:pStyle w:val="ReportTableHeading"/>
              <w:rPr>
                <w:ins w:id="531" w:author="James" w:date="2018-10-22T11:18:00Z"/>
                <w:b w:val="0"/>
                <w:szCs w:val="18"/>
                <w:lang w:val="en-US"/>
              </w:rPr>
            </w:pPr>
            <w:ins w:id="532" w:author="James" w:date="2018-10-22T11:18:00Z">
              <w:r w:rsidRPr="001A086F">
                <w:rPr>
                  <w:b w:val="0"/>
                </w:rPr>
                <w:t>Main Delivery Pressure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E8A" w14:textId="77777777" w:rsidR="00A115C5" w:rsidRPr="001A086F" w:rsidRDefault="00A115C5" w:rsidP="00A115C5">
            <w:pPr>
              <w:pStyle w:val="ReportTableHeading"/>
              <w:rPr>
                <w:ins w:id="533" w:author="James" w:date="2018-10-22T11:18:00Z"/>
                <w:b w:val="0"/>
              </w:rPr>
            </w:pPr>
            <w:ins w:id="534" w:author="James" w:date="2018-10-22T11:18:00Z">
              <w:r w:rsidRPr="001A086F">
                <w:rPr>
                  <w:b w:val="0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2E1F" w14:textId="77777777" w:rsidR="00A115C5" w:rsidRPr="001A086F" w:rsidRDefault="00A115C5" w:rsidP="00A115C5">
            <w:pPr>
              <w:pStyle w:val="ReportTableHeading"/>
              <w:rPr>
                <w:ins w:id="535" w:author="James" w:date="2018-10-22T11:18:00Z"/>
                <w:b w:val="0"/>
              </w:rPr>
            </w:pPr>
            <w:ins w:id="536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3ADF" w14:textId="77777777" w:rsidR="00A115C5" w:rsidRPr="001A086F" w:rsidRDefault="00A115C5" w:rsidP="00A115C5">
            <w:pPr>
              <w:pStyle w:val="ReportTableHeading"/>
              <w:rPr>
                <w:ins w:id="537" w:author="James" w:date="2018-10-22T11:18:00Z"/>
                <w:b w:val="0"/>
              </w:rPr>
            </w:pPr>
            <w:ins w:id="538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BF4E28" w14:textId="77777777" w:rsidR="00A115C5" w:rsidRPr="00736977" w:rsidRDefault="00A115C5" w:rsidP="00A115C5">
            <w:pPr>
              <w:pStyle w:val="ReportTableHeading"/>
              <w:jc w:val="center"/>
              <w:rPr>
                <w:ins w:id="539" w:author="James" w:date="2018-10-22T11:18:00Z"/>
                <w:b w:val="0"/>
              </w:rPr>
            </w:pPr>
            <w:ins w:id="540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2649DE" w14:textId="77777777" w:rsidR="00A115C5" w:rsidRPr="00736977" w:rsidRDefault="00A115C5" w:rsidP="00A115C5">
            <w:pPr>
              <w:pStyle w:val="ReportTableHeading"/>
              <w:jc w:val="center"/>
              <w:rPr>
                <w:ins w:id="541" w:author="James" w:date="2018-10-22T11:18:00Z"/>
                <w:b w:val="0"/>
              </w:rPr>
            </w:pPr>
            <w:ins w:id="542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0E22B731" w14:textId="77777777" w:rsidTr="00A115C5">
        <w:trPr>
          <w:cantSplit/>
          <w:ins w:id="543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A613" w14:textId="77777777" w:rsidR="00A115C5" w:rsidRPr="001A086F" w:rsidRDefault="00A115C5" w:rsidP="00A115C5">
            <w:pPr>
              <w:pStyle w:val="ReportTableHeading"/>
              <w:rPr>
                <w:ins w:id="544" w:author="James" w:date="2018-10-22T11:18:00Z"/>
                <w:b w:val="0"/>
                <w:szCs w:val="18"/>
                <w:lang w:val="en-US"/>
              </w:rPr>
            </w:pPr>
            <w:ins w:id="545" w:author="James" w:date="2018-10-22T11:18:00Z">
              <w:r w:rsidRPr="001A086F">
                <w:rPr>
                  <w:b w:val="0"/>
                </w:rPr>
                <w:t xml:space="preserve">Main Delivery Pressure </w:t>
              </w:r>
              <w:proofErr w:type="spellStart"/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A7" w14:textId="77777777" w:rsidR="00A115C5" w:rsidRPr="001A086F" w:rsidRDefault="00A115C5" w:rsidP="00A115C5">
            <w:pPr>
              <w:pStyle w:val="ReportTableHeading"/>
              <w:rPr>
                <w:ins w:id="546" w:author="James" w:date="2018-10-22T11:18:00Z"/>
                <w:b w:val="0"/>
              </w:rPr>
            </w:pPr>
            <w:proofErr w:type="spellStart"/>
            <w:ins w:id="547" w:author="James" w:date="2018-10-22T11:18:00Z"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C428" w14:textId="77777777" w:rsidR="00A115C5" w:rsidRPr="001A086F" w:rsidRDefault="00A115C5" w:rsidP="00A115C5">
            <w:pPr>
              <w:pStyle w:val="ReportTableHeading"/>
              <w:rPr>
                <w:ins w:id="548" w:author="James" w:date="2018-10-22T11:18:00Z"/>
                <w:b w:val="0"/>
              </w:rPr>
            </w:pPr>
            <w:ins w:id="549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203A" w14:textId="77777777" w:rsidR="00A115C5" w:rsidRPr="001A086F" w:rsidRDefault="00A115C5" w:rsidP="00A115C5">
            <w:pPr>
              <w:pStyle w:val="ReportTableHeading"/>
              <w:rPr>
                <w:ins w:id="550" w:author="James" w:date="2018-10-22T11:18:00Z"/>
                <w:b w:val="0"/>
              </w:rPr>
            </w:pPr>
            <w:ins w:id="551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6827E9" w14:textId="77777777" w:rsidR="00A115C5" w:rsidRPr="00736977" w:rsidRDefault="00A115C5" w:rsidP="00A115C5">
            <w:pPr>
              <w:pStyle w:val="ReportTableHeading"/>
              <w:jc w:val="center"/>
              <w:rPr>
                <w:ins w:id="552" w:author="James" w:date="2018-10-22T11:18:00Z"/>
                <w:b w:val="0"/>
              </w:rPr>
            </w:pPr>
            <w:ins w:id="553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0037D" w14:textId="77777777" w:rsidR="00A115C5" w:rsidRPr="00736977" w:rsidRDefault="00A115C5" w:rsidP="00A115C5">
            <w:pPr>
              <w:pStyle w:val="ReportTableHeading"/>
              <w:jc w:val="center"/>
              <w:rPr>
                <w:ins w:id="554" w:author="James" w:date="2018-10-22T11:18:00Z"/>
                <w:b w:val="0"/>
              </w:rPr>
            </w:pPr>
            <w:ins w:id="555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3C82415E" w14:textId="77777777" w:rsidTr="00A115C5">
        <w:trPr>
          <w:cantSplit/>
          <w:ins w:id="556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921D" w14:textId="77777777" w:rsidR="00A115C5" w:rsidRPr="001A086F" w:rsidRDefault="00A115C5" w:rsidP="00A115C5">
            <w:pPr>
              <w:pStyle w:val="ReportTableHeading"/>
              <w:rPr>
                <w:ins w:id="557" w:author="James" w:date="2018-10-22T11:18:00Z"/>
                <w:b w:val="0"/>
                <w:szCs w:val="18"/>
                <w:lang w:val="en-US"/>
              </w:rPr>
            </w:pPr>
            <w:ins w:id="558" w:author="James" w:date="2018-10-22T11:18:00Z">
              <w:r w:rsidRPr="001A086F">
                <w:rPr>
                  <w:b w:val="0"/>
                </w:rPr>
                <w:t>Backup Delivery Pressure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F08" w14:textId="77777777" w:rsidR="00A115C5" w:rsidRPr="001A086F" w:rsidRDefault="00A115C5" w:rsidP="00A115C5">
            <w:pPr>
              <w:pStyle w:val="ReportTableHeading"/>
              <w:rPr>
                <w:ins w:id="559" w:author="James" w:date="2018-10-22T11:18:00Z"/>
                <w:b w:val="0"/>
              </w:rPr>
            </w:pPr>
            <w:ins w:id="560" w:author="James" w:date="2018-10-22T11:18:00Z">
              <w:r w:rsidRPr="001A086F">
                <w:rPr>
                  <w:b w:val="0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C057" w14:textId="77777777" w:rsidR="00A115C5" w:rsidRPr="001A086F" w:rsidRDefault="00A115C5" w:rsidP="00A115C5">
            <w:pPr>
              <w:pStyle w:val="ReportTableHeading"/>
              <w:rPr>
                <w:ins w:id="561" w:author="James" w:date="2018-10-22T11:18:00Z"/>
                <w:b w:val="0"/>
              </w:rPr>
            </w:pPr>
            <w:ins w:id="562" w:author="James" w:date="2018-10-22T11:18:00Z">
              <w:r w:rsidRPr="001A086F">
                <w:rPr>
                  <w:b w:val="0"/>
                </w:rPr>
                <w:t>60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D307" w14:textId="77777777" w:rsidR="00A115C5" w:rsidRPr="001A086F" w:rsidRDefault="00A115C5" w:rsidP="00A115C5">
            <w:pPr>
              <w:pStyle w:val="ReportTableHeading"/>
              <w:rPr>
                <w:ins w:id="563" w:author="James" w:date="2018-10-22T11:18:00Z"/>
                <w:b w:val="0"/>
              </w:rPr>
            </w:pPr>
            <w:ins w:id="564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676C1E" w14:textId="77777777" w:rsidR="00A115C5" w:rsidRPr="00736977" w:rsidRDefault="00A115C5" w:rsidP="00A115C5">
            <w:pPr>
              <w:pStyle w:val="ReportTableHeading"/>
              <w:jc w:val="center"/>
              <w:rPr>
                <w:ins w:id="565" w:author="James" w:date="2018-10-22T11:18:00Z"/>
                <w:b w:val="0"/>
              </w:rPr>
            </w:pPr>
            <w:ins w:id="566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B73B2" w14:textId="77777777" w:rsidR="00A115C5" w:rsidRPr="00736977" w:rsidRDefault="00A115C5" w:rsidP="00A115C5">
            <w:pPr>
              <w:pStyle w:val="ReportTableHeading"/>
              <w:jc w:val="center"/>
              <w:rPr>
                <w:ins w:id="567" w:author="James" w:date="2018-10-22T11:18:00Z"/>
                <w:b w:val="0"/>
              </w:rPr>
            </w:pPr>
            <w:ins w:id="568" w:author="James" w:date="2018-10-22T11:18:00Z">
              <w:r>
                <w:rPr>
                  <w:b w:val="0"/>
                </w:rPr>
                <w:t>D</w:t>
              </w:r>
            </w:ins>
          </w:p>
        </w:tc>
      </w:tr>
      <w:tr w:rsidR="00A115C5" w:rsidRPr="00595BB6" w14:paraId="76C0C1D0" w14:textId="77777777" w:rsidTr="00A115C5">
        <w:trPr>
          <w:cantSplit/>
          <w:ins w:id="569" w:author="James" w:date="2018-10-22T11:18:00Z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747C" w14:textId="77777777" w:rsidR="00A115C5" w:rsidRPr="001A086F" w:rsidRDefault="00A115C5" w:rsidP="00A115C5">
            <w:pPr>
              <w:pStyle w:val="ReportTableHeading"/>
              <w:rPr>
                <w:ins w:id="570" w:author="James" w:date="2018-10-22T11:18:00Z"/>
                <w:b w:val="0"/>
                <w:szCs w:val="18"/>
                <w:lang w:val="en-US"/>
              </w:rPr>
            </w:pPr>
            <w:ins w:id="571" w:author="James" w:date="2018-10-22T11:18:00Z">
              <w:r w:rsidRPr="001A086F">
                <w:rPr>
                  <w:b w:val="0"/>
                </w:rPr>
                <w:t xml:space="preserve">Backup Delivery Pressure </w:t>
              </w:r>
              <w:proofErr w:type="spellStart"/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1E0" w14:textId="77777777" w:rsidR="00A115C5" w:rsidRPr="001A086F" w:rsidRDefault="00A115C5" w:rsidP="00A115C5">
            <w:pPr>
              <w:pStyle w:val="ReportTableHeading"/>
              <w:rPr>
                <w:ins w:id="572" w:author="James" w:date="2018-10-22T11:18:00Z"/>
                <w:b w:val="0"/>
              </w:rPr>
            </w:pPr>
            <w:proofErr w:type="spellStart"/>
            <w:ins w:id="573" w:author="James" w:date="2018-10-22T11:18:00Z">
              <w:r w:rsidRPr="001A086F">
                <w:rPr>
                  <w:b w:val="0"/>
                </w:rPr>
                <w:t>mAHD</w:t>
              </w:r>
              <w:proofErr w:type="spellEnd"/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C659" w14:textId="77777777" w:rsidR="00A115C5" w:rsidRPr="001A086F" w:rsidRDefault="00A115C5" w:rsidP="00A115C5">
            <w:pPr>
              <w:pStyle w:val="ReportTableHeading"/>
              <w:rPr>
                <w:ins w:id="574" w:author="James" w:date="2018-10-22T11:18:00Z"/>
                <w:b w:val="0"/>
              </w:rPr>
            </w:pPr>
            <w:ins w:id="575" w:author="James" w:date="2018-10-22T11:18:00Z">
              <w:r w:rsidRPr="001A086F">
                <w:rPr>
                  <w:b w:val="0"/>
                </w:rPr>
                <w:t>15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121B" w14:textId="77777777" w:rsidR="00A115C5" w:rsidRPr="001A086F" w:rsidRDefault="00A115C5" w:rsidP="00A115C5">
            <w:pPr>
              <w:pStyle w:val="ReportTableHeading"/>
              <w:rPr>
                <w:ins w:id="576" w:author="James" w:date="2018-10-22T11:18:00Z"/>
                <w:b w:val="0"/>
              </w:rPr>
            </w:pPr>
            <w:ins w:id="577" w:author="James" w:date="2018-10-22T11:18:00Z">
              <w:r w:rsidRPr="001A086F">
                <w:rPr>
                  <w:b w:val="0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26847B" w14:textId="77777777" w:rsidR="00A115C5" w:rsidRPr="00736977" w:rsidRDefault="00A115C5" w:rsidP="00A115C5">
            <w:pPr>
              <w:pStyle w:val="ReportTableHeading"/>
              <w:jc w:val="center"/>
              <w:rPr>
                <w:ins w:id="578" w:author="James" w:date="2018-10-22T11:18:00Z"/>
                <w:b w:val="0"/>
              </w:rPr>
            </w:pPr>
            <w:ins w:id="579" w:author="James" w:date="2018-10-22T11:18:00Z">
              <w:r>
                <w:rPr>
                  <w:b w:val="0"/>
                </w:rPr>
                <w:t>POE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B52107" w14:textId="77777777" w:rsidR="00A115C5" w:rsidRPr="00736977" w:rsidRDefault="00A115C5" w:rsidP="00A115C5">
            <w:pPr>
              <w:pStyle w:val="ReportTableHeading"/>
              <w:jc w:val="center"/>
              <w:rPr>
                <w:ins w:id="580" w:author="James" w:date="2018-10-22T11:18:00Z"/>
                <w:b w:val="0"/>
              </w:rPr>
            </w:pPr>
            <w:ins w:id="581" w:author="James" w:date="2018-10-22T11:18:00Z">
              <w:r>
                <w:rPr>
                  <w:b w:val="0"/>
                </w:rPr>
                <w:t>D</w:t>
              </w:r>
            </w:ins>
          </w:p>
        </w:tc>
      </w:tr>
    </w:tbl>
    <w:p w14:paraId="68D5F75C" w14:textId="2E08BBF2" w:rsidR="001A086F" w:rsidRDefault="00A115C5" w:rsidP="00A115C5">
      <w:pPr>
        <w:ind w:left="1134"/>
        <w:rPr>
          <w:ins w:id="582" w:author="James" w:date="2018-10-22T11:30:00Z"/>
          <w:sz w:val="16"/>
        </w:rPr>
      </w:pPr>
      <w:ins w:id="583" w:author="James" w:date="2018-10-22T11:30:00Z">
        <w:r>
          <w:rPr>
            <w:sz w:val="16"/>
          </w:rPr>
          <w:tab/>
          <w:t>*These totaliser values do not use RTU par</w:t>
        </w:r>
      </w:ins>
      <w:ins w:id="584" w:author="James" w:date="2018-10-22T11:31:00Z">
        <w:r>
          <w:rPr>
            <w:sz w:val="16"/>
          </w:rPr>
          <w:t>ameters. Rather, the deviation settings are entered in the E-configurator file.</w:t>
        </w:r>
      </w:ins>
    </w:p>
    <w:p w14:paraId="24AB2177" w14:textId="6C0C9C88" w:rsidR="00A115C5" w:rsidRPr="00A115C5" w:rsidRDefault="00A115C5" w:rsidP="00A115C5">
      <w:pPr>
        <w:tabs>
          <w:tab w:val="left" w:pos="1277"/>
        </w:tabs>
        <w:rPr>
          <w:sz w:val="16"/>
        </w:rPr>
        <w:sectPr w:rsidR="00A115C5" w:rsidRPr="00A115C5" w:rsidSect="00E82121">
          <w:type w:val="nextColumn"/>
          <w:pgSz w:w="11907" w:h="16840" w:code="9"/>
          <w:pgMar w:top="993" w:right="851" w:bottom="851" w:left="851" w:header="567" w:footer="567" w:gutter="567"/>
          <w:cols w:space="720"/>
          <w:noEndnote/>
        </w:sectPr>
      </w:pPr>
      <w:ins w:id="585" w:author="James" w:date="2018-10-22T11:30:00Z">
        <w:r>
          <w:rPr>
            <w:sz w:val="16"/>
          </w:rPr>
          <w:tab/>
        </w:r>
      </w:ins>
    </w:p>
    <w:p w14:paraId="542FAB8B" w14:textId="77777777" w:rsidR="002F379B" w:rsidRPr="001A7772" w:rsidRDefault="002F379B" w:rsidP="00A115C5">
      <w:pPr>
        <w:pStyle w:val="Heading1"/>
      </w:pPr>
      <w:bookmarkStart w:id="586" w:name="_Toc527971644"/>
      <w:r w:rsidRPr="001A7772">
        <w:lastRenderedPageBreak/>
        <w:t>N</w:t>
      </w:r>
      <w:r>
        <w:t>on-</w:t>
      </w:r>
      <w:r w:rsidRPr="001A7772">
        <w:t>Standard Design</w:t>
      </w:r>
      <w:bookmarkEnd w:id="165"/>
      <w:bookmarkEnd w:id="166"/>
      <w:bookmarkEnd w:id="167"/>
      <w:bookmarkEnd w:id="168"/>
      <w:bookmarkEnd w:id="169"/>
      <w:bookmarkEnd w:id="170"/>
      <w:bookmarkEnd w:id="586"/>
    </w:p>
    <w:p w14:paraId="43D4E11E" w14:textId="77777777" w:rsidR="002F379B" w:rsidRPr="001A7772" w:rsidRDefault="002F379B" w:rsidP="002F379B">
      <w:r w:rsidRPr="00A447BE">
        <w:t>The following sections will define any non-standard requirements for the site.</w:t>
      </w:r>
    </w:p>
    <w:p w14:paraId="165523D0" w14:textId="77777777" w:rsidR="002F379B" w:rsidRPr="00A447BE" w:rsidRDefault="002F379B" w:rsidP="002F379B">
      <w:pPr>
        <w:pStyle w:val="Heading2"/>
        <w:spacing w:after="240"/>
        <w:rPr>
          <w:highlight w:val="yellow"/>
        </w:rPr>
      </w:pPr>
      <w:bookmarkStart w:id="587" w:name="_Toc132515640"/>
      <w:bookmarkStart w:id="588" w:name="_Toc137461387"/>
      <w:bookmarkStart w:id="589" w:name="_Toc137462459"/>
      <w:bookmarkStart w:id="590" w:name="_Toc137462569"/>
      <w:bookmarkStart w:id="591" w:name="_Toc338013732"/>
      <w:bookmarkStart w:id="592" w:name="_Toc427327540"/>
      <w:bookmarkStart w:id="593" w:name="_Toc527971645"/>
      <w:r w:rsidRPr="00A447BE">
        <w:rPr>
          <w:highlight w:val="yellow"/>
        </w:rPr>
        <w:t>Control</w:t>
      </w:r>
      <w:bookmarkEnd w:id="171"/>
      <w:r w:rsidRPr="00A447BE">
        <w:rPr>
          <w:highlight w:val="yellow"/>
        </w:rPr>
        <w:t xml:space="preserve"> Functions</w:t>
      </w:r>
      <w:bookmarkEnd w:id="587"/>
      <w:bookmarkEnd w:id="588"/>
      <w:bookmarkEnd w:id="589"/>
      <w:bookmarkEnd w:id="590"/>
      <w:bookmarkEnd w:id="591"/>
      <w:bookmarkEnd w:id="592"/>
      <w:bookmarkEnd w:id="593"/>
    </w:p>
    <w:p w14:paraId="1B1C1F32" w14:textId="77777777" w:rsidR="0055513C" w:rsidRPr="0055513C" w:rsidRDefault="0055513C" w:rsidP="00D95EC3">
      <w:pPr>
        <w:pStyle w:val="Heading3"/>
        <w:rPr>
          <w:highlight w:val="yellow"/>
        </w:rPr>
      </w:pPr>
      <w:bookmarkStart w:id="594" w:name="_Toc527971646"/>
      <w:r w:rsidRPr="0055513C">
        <w:rPr>
          <w:highlight w:val="yellow"/>
        </w:rPr>
        <w:t>Alarms and Events</w:t>
      </w:r>
      <w:bookmarkEnd w:id="594"/>
      <w:r w:rsidRPr="0055513C">
        <w:rPr>
          <w:highlight w:val="yellow"/>
        </w:rPr>
        <w:t xml:space="preserve"> 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6095"/>
      </w:tblGrid>
      <w:tr w:rsidR="0055513C" w:rsidRPr="0055513C" w14:paraId="4ED32616" w14:textId="77777777" w:rsidTr="000A5CE0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E581AE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SCADA Status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ACB2C0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 xml:space="preserve">Alarm Priority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522E9D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Description</w:t>
            </w:r>
          </w:p>
        </w:tc>
      </w:tr>
      <w:tr w:rsidR="0055513C" w:rsidRPr="0055513C" w14:paraId="7668E38D" w14:textId="77777777" w:rsidTr="000A5C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8E6CC" w14:textId="77777777" w:rsidR="0055513C" w:rsidRPr="0055513C" w:rsidRDefault="0055513C" w:rsidP="000A5CE0">
            <w:pPr>
              <w:pStyle w:val="TableText0"/>
              <w:rPr>
                <w:rFonts w:ascii="Century Gothic" w:hAnsi="Century Gothic"/>
                <w:highlight w:val="yellow"/>
              </w:rPr>
            </w:pPr>
            <w:r w:rsidRPr="0055513C">
              <w:rPr>
                <w:rFonts w:ascii="Century Gothic" w:hAnsi="Century Gothic"/>
                <w:highlight w:val="yellow"/>
              </w:rPr>
              <w:t>NIL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DA8D" w14:textId="77777777" w:rsidR="0055513C" w:rsidRPr="0055513C" w:rsidRDefault="0055513C" w:rsidP="000A5CE0">
            <w:pPr>
              <w:pStyle w:val="TableText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F4723" w14:textId="77777777" w:rsidR="0055513C" w:rsidRPr="0055513C" w:rsidRDefault="0055513C" w:rsidP="000A5CE0">
            <w:pPr>
              <w:pStyle w:val="TableText0"/>
              <w:rPr>
                <w:rFonts w:ascii="Century Gothic" w:hAnsi="Century Gothic"/>
                <w:highlight w:val="yellow"/>
              </w:rPr>
            </w:pPr>
          </w:p>
        </w:tc>
      </w:tr>
    </w:tbl>
    <w:p w14:paraId="30EE9042" w14:textId="77777777" w:rsidR="0055513C" w:rsidRPr="0055513C" w:rsidRDefault="0055513C" w:rsidP="00D95EC3">
      <w:pPr>
        <w:pStyle w:val="Heading3"/>
        <w:rPr>
          <w:highlight w:val="yellow"/>
        </w:rPr>
      </w:pPr>
      <w:bookmarkStart w:id="595" w:name="_Toc527971647"/>
      <w:r w:rsidRPr="0055513C">
        <w:rPr>
          <w:highlight w:val="yellow"/>
        </w:rPr>
        <w:t>Parameters and Setpoints</w:t>
      </w:r>
      <w:bookmarkEnd w:id="595"/>
    </w:p>
    <w:p w14:paraId="4B210D84" w14:textId="77777777" w:rsidR="0055513C" w:rsidRPr="0055513C" w:rsidRDefault="0055513C" w:rsidP="0055513C">
      <w:pPr>
        <w:rPr>
          <w:b/>
          <w:highlight w:val="yellow"/>
        </w:rPr>
      </w:pPr>
      <w:r w:rsidRPr="0055513C">
        <w:rPr>
          <w:b/>
          <w:highlight w:val="yellow"/>
        </w:rPr>
        <w:t>Parameters (Site-Specific Constants)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1276"/>
        <w:gridCol w:w="992"/>
      </w:tblGrid>
      <w:tr w:rsidR="0055513C" w:rsidRPr="0055513C" w14:paraId="62FC4FD9" w14:textId="77777777" w:rsidTr="000A5CE0">
        <w:trPr>
          <w:tblHeader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105D1D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D10B68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Default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AF87DF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Units</w:t>
            </w:r>
          </w:p>
        </w:tc>
      </w:tr>
      <w:tr w:rsidR="0055513C" w:rsidRPr="0055513C" w14:paraId="4CB235AD" w14:textId="77777777" w:rsidTr="000A5CE0">
        <w:trPr>
          <w:tblHeader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2FDF" w14:textId="77777777" w:rsidR="0055513C" w:rsidRPr="0055513C" w:rsidRDefault="0055513C" w:rsidP="000A5CE0">
            <w:pPr>
              <w:pStyle w:val="ReportTableHeading"/>
              <w:rPr>
                <w:b w:val="0"/>
                <w:szCs w:val="18"/>
                <w:highlight w:val="yellow"/>
                <w:lang w:val="en-US"/>
              </w:rPr>
            </w:pPr>
            <w:r w:rsidRPr="0055513C">
              <w:rPr>
                <w:b w:val="0"/>
                <w:szCs w:val="18"/>
                <w:highlight w:val="yellow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10A" w14:textId="77777777" w:rsidR="0055513C" w:rsidRPr="0055513C" w:rsidRDefault="0055513C" w:rsidP="000A5CE0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ADB" w14:textId="77777777" w:rsidR="0055513C" w:rsidRPr="0055513C" w:rsidRDefault="0055513C" w:rsidP="000A5CE0">
            <w:pPr>
              <w:pStyle w:val="ReportTableHeading"/>
              <w:rPr>
                <w:b w:val="0"/>
                <w:highlight w:val="yellow"/>
              </w:rPr>
            </w:pPr>
          </w:p>
        </w:tc>
      </w:tr>
    </w:tbl>
    <w:p w14:paraId="6BC1F9E6" w14:textId="77777777" w:rsidR="0055513C" w:rsidRPr="0055513C" w:rsidRDefault="0055513C" w:rsidP="0055513C">
      <w:pPr>
        <w:rPr>
          <w:b/>
          <w:highlight w:val="yellow"/>
        </w:rPr>
      </w:pPr>
    </w:p>
    <w:p w14:paraId="0B9CD469" w14:textId="77777777" w:rsidR="0055513C" w:rsidRPr="0055513C" w:rsidRDefault="0055513C" w:rsidP="0055513C">
      <w:pPr>
        <w:rPr>
          <w:b/>
          <w:highlight w:val="yellow"/>
        </w:rPr>
      </w:pPr>
      <w:r w:rsidRPr="0055513C">
        <w:rPr>
          <w:b/>
          <w:highlight w:val="yellow"/>
        </w:rPr>
        <w:t>Setpoints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92"/>
        <w:gridCol w:w="992"/>
        <w:gridCol w:w="993"/>
        <w:gridCol w:w="992"/>
        <w:gridCol w:w="992"/>
      </w:tblGrid>
      <w:tr w:rsidR="0055513C" w:rsidRPr="0055513C" w14:paraId="59226F9E" w14:textId="77777777" w:rsidTr="000A5CE0">
        <w:trPr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8D6A55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Setpoint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34FC78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C66D46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5ADC91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CC5AC1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Default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C25ACE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Units</w:t>
            </w:r>
          </w:p>
        </w:tc>
      </w:tr>
      <w:tr w:rsidR="0055513C" w:rsidRPr="0055513C" w14:paraId="2E38E586" w14:textId="77777777" w:rsidTr="000A5CE0">
        <w:trPr>
          <w:trHeight w:val="56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F7FD" w14:textId="77777777" w:rsidR="0055513C" w:rsidRPr="0055513C" w:rsidRDefault="0055513C" w:rsidP="000A5CE0">
            <w:pPr>
              <w:pStyle w:val="ReportTableHeading"/>
              <w:rPr>
                <w:b w:val="0"/>
                <w:highlight w:val="yellow"/>
              </w:rPr>
            </w:pPr>
            <w:r w:rsidRPr="0055513C">
              <w:rPr>
                <w:b w:val="0"/>
                <w:highlight w:val="yellow"/>
              </w:rPr>
              <w:t>NIL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47E" w14:textId="77777777" w:rsidR="0055513C" w:rsidRPr="0055513C" w:rsidRDefault="0055513C" w:rsidP="000A5CE0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265C" w14:textId="77777777" w:rsidR="0055513C" w:rsidRPr="0055513C" w:rsidRDefault="0055513C" w:rsidP="000A5CE0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74A" w14:textId="77777777" w:rsidR="0055513C" w:rsidRPr="0055513C" w:rsidRDefault="0055513C" w:rsidP="000A5CE0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2FD" w14:textId="77777777" w:rsidR="0055513C" w:rsidRPr="0055513C" w:rsidRDefault="0055513C" w:rsidP="000A5CE0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8D55" w14:textId="77777777" w:rsidR="0055513C" w:rsidRPr="0055513C" w:rsidRDefault="0055513C" w:rsidP="000A5CE0">
            <w:pPr>
              <w:pStyle w:val="ReportTableHeading"/>
              <w:rPr>
                <w:b w:val="0"/>
                <w:highlight w:val="yellow"/>
              </w:rPr>
            </w:pPr>
          </w:p>
        </w:tc>
      </w:tr>
    </w:tbl>
    <w:p w14:paraId="57CA11E1" w14:textId="77777777" w:rsidR="0055513C" w:rsidRPr="0055513C" w:rsidRDefault="0055513C" w:rsidP="0055513C">
      <w:pPr>
        <w:rPr>
          <w:highlight w:val="yellow"/>
        </w:rPr>
      </w:pPr>
    </w:p>
    <w:p w14:paraId="7E1CDA86" w14:textId="77777777" w:rsidR="0055513C" w:rsidRPr="0055513C" w:rsidRDefault="0055513C" w:rsidP="00D95EC3">
      <w:pPr>
        <w:pStyle w:val="Heading3"/>
        <w:rPr>
          <w:highlight w:val="yellow"/>
        </w:rPr>
      </w:pPr>
      <w:bookmarkStart w:id="596" w:name="_Toc527971648"/>
      <w:r w:rsidRPr="0055513C">
        <w:rPr>
          <w:highlight w:val="yellow"/>
        </w:rPr>
        <w:t>Calculations and Statistics</w:t>
      </w:r>
      <w:bookmarkEnd w:id="596"/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55513C" w:rsidRPr="0055513C" w14:paraId="13D04FFF" w14:textId="77777777" w:rsidTr="000A5CE0">
        <w:tc>
          <w:tcPr>
            <w:tcW w:w="2126" w:type="dxa"/>
            <w:shd w:val="clear" w:color="auto" w:fill="D9E2F3"/>
          </w:tcPr>
          <w:p w14:paraId="33F83533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Point</w:t>
            </w:r>
          </w:p>
        </w:tc>
        <w:tc>
          <w:tcPr>
            <w:tcW w:w="6804" w:type="dxa"/>
            <w:shd w:val="clear" w:color="auto" w:fill="D9E2F3"/>
          </w:tcPr>
          <w:p w14:paraId="541DBC5E" w14:textId="77777777" w:rsidR="0055513C" w:rsidRPr="0055513C" w:rsidRDefault="0055513C" w:rsidP="000A5CE0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Description</w:t>
            </w:r>
          </w:p>
        </w:tc>
      </w:tr>
      <w:tr w:rsidR="0055513C" w:rsidRPr="0055513C" w14:paraId="263AB5AF" w14:textId="77777777" w:rsidTr="000A5CE0">
        <w:tc>
          <w:tcPr>
            <w:tcW w:w="2126" w:type="dxa"/>
            <w:shd w:val="clear" w:color="auto" w:fill="FFFFFF"/>
          </w:tcPr>
          <w:p w14:paraId="3999A80D" w14:textId="77777777" w:rsidR="0055513C" w:rsidRPr="0055513C" w:rsidRDefault="0055513C" w:rsidP="000A5CE0">
            <w:pPr>
              <w:pStyle w:val="ReportTableHeading"/>
              <w:rPr>
                <w:b w:val="0"/>
                <w:szCs w:val="18"/>
                <w:highlight w:val="yellow"/>
                <w:lang w:val="en-US"/>
              </w:rPr>
            </w:pPr>
            <w:r w:rsidRPr="0055513C">
              <w:rPr>
                <w:b w:val="0"/>
                <w:szCs w:val="18"/>
                <w:highlight w:val="yellow"/>
                <w:lang w:val="en-US"/>
              </w:rPr>
              <w:t>NIL</w:t>
            </w:r>
          </w:p>
        </w:tc>
        <w:tc>
          <w:tcPr>
            <w:tcW w:w="6804" w:type="dxa"/>
            <w:shd w:val="clear" w:color="auto" w:fill="FFFFFF"/>
          </w:tcPr>
          <w:p w14:paraId="56D0E053" w14:textId="77777777" w:rsidR="0055513C" w:rsidRPr="0055513C" w:rsidRDefault="0055513C" w:rsidP="000A5CE0">
            <w:pPr>
              <w:pStyle w:val="ReportTableHeading"/>
              <w:rPr>
                <w:b w:val="0"/>
                <w:szCs w:val="18"/>
                <w:highlight w:val="yellow"/>
                <w:lang w:val="en-US"/>
              </w:rPr>
            </w:pPr>
          </w:p>
        </w:tc>
      </w:tr>
    </w:tbl>
    <w:p w14:paraId="3558B2C5" w14:textId="2269F92C" w:rsidR="0055513C" w:rsidRDefault="0055513C" w:rsidP="0055513C">
      <w:pPr>
        <w:rPr>
          <w:highlight w:val="yellow"/>
        </w:rPr>
      </w:pPr>
    </w:p>
    <w:p w14:paraId="11C14944" w14:textId="77777777" w:rsidR="00F32614" w:rsidRPr="00F32614" w:rsidRDefault="00F32614" w:rsidP="00F32614">
      <w:pPr>
        <w:pStyle w:val="Heading3"/>
        <w:numPr>
          <w:ilvl w:val="2"/>
          <w:numId w:val="41"/>
        </w:numPr>
        <w:rPr>
          <w:highlight w:val="yellow"/>
        </w:rPr>
      </w:pPr>
      <w:bookmarkStart w:id="597" w:name="_Toc527971649"/>
      <w:r w:rsidRPr="00F32614">
        <w:rPr>
          <w:highlight w:val="yellow"/>
        </w:rPr>
        <w:t>SCADA Points</w:t>
      </w:r>
      <w:bookmarkEnd w:id="597"/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134"/>
        <w:gridCol w:w="1418"/>
        <w:gridCol w:w="992"/>
      </w:tblGrid>
      <w:tr w:rsidR="00F32614" w:rsidRPr="0055513C" w14:paraId="6C0B9DBB" w14:textId="77777777" w:rsidTr="00FC0634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2469C7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FADA58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C97671E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Units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5BBB31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Alarm/Event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294A14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Trending</w:t>
            </w:r>
          </w:p>
        </w:tc>
      </w:tr>
      <w:tr w:rsidR="00F32614" w14:paraId="0F80B014" w14:textId="77777777" w:rsidTr="00FC0634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FF2E" w14:textId="77777777" w:rsidR="00F32614" w:rsidRPr="00443DF9" w:rsidRDefault="00F32614" w:rsidP="00FC0634">
            <w:pPr>
              <w:pStyle w:val="ReportTableHeading"/>
              <w:rPr>
                <w:b w:val="0"/>
              </w:rPr>
            </w:pPr>
            <w:r w:rsidRPr="0055513C">
              <w:rPr>
                <w:b w:val="0"/>
                <w:highlight w:val="yellow"/>
              </w:rPr>
              <w:t>NIL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3F16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EB63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F7E0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2E15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</w:tr>
    </w:tbl>
    <w:p w14:paraId="5688C04F" w14:textId="31251A46" w:rsidR="00F32614" w:rsidRDefault="00F32614" w:rsidP="0055513C">
      <w:pPr>
        <w:rPr>
          <w:highlight w:val="yellow"/>
        </w:rPr>
      </w:pPr>
    </w:p>
    <w:p w14:paraId="088C6B5F" w14:textId="77777777" w:rsidR="00F32614" w:rsidRPr="0055513C" w:rsidRDefault="00F32614" w:rsidP="00F32614">
      <w:pPr>
        <w:pStyle w:val="Heading2"/>
        <w:spacing w:after="240"/>
        <w:rPr>
          <w:highlight w:val="yellow"/>
        </w:rPr>
      </w:pPr>
      <w:bookmarkStart w:id="598" w:name="_Toc132515639"/>
      <w:bookmarkStart w:id="599" w:name="_Toc137461386"/>
      <w:bookmarkStart w:id="600" w:name="_Toc137462458"/>
      <w:bookmarkStart w:id="601" w:name="_Toc137462568"/>
      <w:bookmarkStart w:id="602" w:name="_Toc338013731"/>
      <w:bookmarkStart w:id="603" w:name="_Toc427327539"/>
      <w:bookmarkStart w:id="604" w:name="_Toc527971650"/>
      <w:r w:rsidRPr="0055513C">
        <w:rPr>
          <w:highlight w:val="yellow"/>
        </w:rPr>
        <w:t>Equipment</w:t>
      </w:r>
      <w:bookmarkEnd w:id="604"/>
      <w:r w:rsidRPr="0055513C">
        <w:rPr>
          <w:highlight w:val="yellow"/>
        </w:rPr>
        <w:t xml:space="preserve"> </w:t>
      </w:r>
      <w:bookmarkEnd w:id="598"/>
      <w:bookmarkEnd w:id="599"/>
      <w:bookmarkEnd w:id="600"/>
      <w:bookmarkEnd w:id="601"/>
      <w:bookmarkEnd w:id="602"/>
      <w:bookmarkEnd w:id="603"/>
    </w:p>
    <w:p w14:paraId="0DFFD476" w14:textId="77777777" w:rsidR="00F32614" w:rsidRPr="0055513C" w:rsidRDefault="00F32614" w:rsidP="00F32614">
      <w:pPr>
        <w:pStyle w:val="Heading3"/>
        <w:rPr>
          <w:highlight w:val="yellow"/>
        </w:rPr>
      </w:pPr>
      <w:bookmarkStart w:id="605" w:name="_Toc499221692"/>
      <w:bookmarkStart w:id="606" w:name="_Toc485121612"/>
      <w:bookmarkStart w:id="607" w:name="_Toc527971651"/>
      <w:r w:rsidRPr="0055513C">
        <w:rPr>
          <w:highlight w:val="yellow"/>
        </w:rPr>
        <w:t>Physical I/O</w:t>
      </w:r>
      <w:bookmarkEnd w:id="605"/>
      <w:bookmarkEnd w:id="607"/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121"/>
        <w:gridCol w:w="1984"/>
        <w:gridCol w:w="850"/>
      </w:tblGrid>
      <w:tr w:rsidR="00F32614" w:rsidRPr="0055513C" w14:paraId="7471802F" w14:textId="77777777" w:rsidTr="00FC0634">
        <w:tc>
          <w:tcPr>
            <w:tcW w:w="2121" w:type="dxa"/>
            <w:shd w:val="clear" w:color="auto" w:fill="D9E2F3"/>
          </w:tcPr>
          <w:p w14:paraId="2A866825" w14:textId="77777777" w:rsidR="00F32614" w:rsidRPr="0055513C" w:rsidRDefault="00F32614" w:rsidP="00FC0634">
            <w:pPr>
              <w:pStyle w:val="Tabletext"/>
              <w:rPr>
                <w:b/>
                <w:highlight w:val="yellow"/>
              </w:rPr>
            </w:pPr>
            <w:r w:rsidRPr="0055513C">
              <w:rPr>
                <w:b/>
                <w:highlight w:val="yellow"/>
              </w:rPr>
              <w:t>Name</w:t>
            </w:r>
          </w:p>
        </w:tc>
        <w:tc>
          <w:tcPr>
            <w:tcW w:w="1984" w:type="dxa"/>
            <w:shd w:val="clear" w:color="auto" w:fill="D9E2F3"/>
          </w:tcPr>
          <w:p w14:paraId="01560C8A" w14:textId="77777777" w:rsidR="00F32614" w:rsidRPr="0055513C" w:rsidRDefault="00F32614" w:rsidP="00FC0634">
            <w:pPr>
              <w:pStyle w:val="Tabletext"/>
              <w:rPr>
                <w:b/>
                <w:highlight w:val="yellow"/>
              </w:rPr>
            </w:pPr>
            <w:r w:rsidRPr="0055513C">
              <w:rPr>
                <w:b/>
                <w:highlight w:val="yellow"/>
              </w:rPr>
              <w:t xml:space="preserve">Description </w:t>
            </w:r>
          </w:p>
        </w:tc>
        <w:tc>
          <w:tcPr>
            <w:tcW w:w="850" w:type="dxa"/>
            <w:shd w:val="clear" w:color="auto" w:fill="D9E2F3"/>
          </w:tcPr>
          <w:p w14:paraId="5D2BCD58" w14:textId="77777777" w:rsidR="00F32614" w:rsidRPr="0055513C" w:rsidRDefault="00F32614" w:rsidP="00FC0634">
            <w:pPr>
              <w:pStyle w:val="Tabletext"/>
              <w:rPr>
                <w:b/>
                <w:highlight w:val="yellow"/>
              </w:rPr>
            </w:pPr>
            <w:r w:rsidRPr="0055513C">
              <w:rPr>
                <w:b/>
                <w:highlight w:val="yellow"/>
              </w:rPr>
              <w:t>Type</w:t>
            </w:r>
          </w:p>
        </w:tc>
      </w:tr>
      <w:tr w:rsidR="00F32614" w:rsidRPr="0055513C" w14:paraId="169FDFCE" w14:textId="77777777" w:rsidTr="00FC0634">
        <w:tc>
          <w:tcPr>
            <w:tcW w:w="2121" w:type="dxa"/>
          </w:tcPr>
          <w:p w14:paraId="414F80DD" w14:textId="77777777" w:rsidR="00F32614" w:rsidRPr="0055513C" w:rsidRDefault="00F32614" w:rsidP="00FC0634">
            <w:pPr>
              <w:pStyle w:val="Tabletext"/>
              <w:rPr>
                <w:highlight w:val="yellow"/>
              </w:rPr>
            </w:pPr>
            <w:r w:rsidRPr="0055513C">
              <w:rPr>
                <w:highlight w:val="yellow"/>
              </w:rPr>
              <w:t>NIL</w:t>
            </w:r>
          </w:p>
        </w:tc>
        <w:tc>
          <w:tcPr>
            <w:tcW w:w="1984" w:type="dxa"/>
          </w:tcPr>
          <w:p w14:paraId="220F6671" w14:textId="77777777" w:rsidR="00F32614" w:rsidRPr="0055513C" w:rsidRDefault="00F32614" w:rsidP="00FC0634">
            <w:pPr>
              <w:pStyle w:val="Tabletext"/>
              <w:rPr>
                <w:highlight w:val="yellow"/>
              </w:rPr>
            </w:pPr>
          </w:p>
        </w:tc>
        <w:tc>
          <w:tcPr>
            <w:tcW w:w="850" w:type="dxa"/>
          </w:tcPr>
          <w:p w14:paraId="43D9D3D1" w14:textId="77777777" w:rsidR="00F32614" w:rsidRPr="0055513C" w:rsidRDefault="00F32614" w:rsidP="00FC0634">
            <w:pPr>
              <w:pStyle w:val="Tabletext"/>
              <w:rPr>
                <w:highlight w:val="yellow"/>
              </w:rPr>
            </w:pPr>
          </w:p>
        </w:tc>
      </w:tr>
    </w:tbl>
    <w:p w14:paraId="0E59A460" w14:textId="77777777" w:rsidR="00F32614" w:rsidRPr="0055513C" w:rsidRDefault="00F32614" w:rsidP="00F32614">
      <w:pPr>
        <w:pStyle w:val="Heading3"/>
        <w:rPr>
          <w:highlight w:val="yellow"/>
        </w:rPr>
      </w:pPr>
      <w:bookmarkStart w:id="608" w:name="_Toc499221693"/>
      <w:bookmarkStart w:id="609" w:name="_Toc527971652"/>
      <w:r w:rsidRPr="0055513C">
        <w:rPr>
          <w:highlight w:val="yellow"/>
        </w:rPr>
        <w:t>Alarms and Events</w:t>
      </w:r>
      <w:bookmarkEnd w:id="606"/>
      <w:bookmarkEnd w:id="608"/>
      <w:bookmarkEnd w:id="609"/>
      <w:r w:rsidRPr="0055513C">
        <w:rPr>
          <w:highlight w:val="yellow"/>
        </w:rPr>
        <w:t xml:space="preserve"> 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6095"/>
      </w:tblGrid>
      <w:tr w:rsidR="00F32614" w:rsidRPr="0055513C" w14:paraId="68D37E2D" w14:textId="77777777" w:rsidTr="00FC0634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03B5BE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SCADA Status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5FFCB6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 xml:space="preserve">Alarm Priority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6E9EEC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Description</w:t>
            </w:r>
          </w:p>
        </w:tc>
      </w:tr>
      <w:tr w:rsidR="00F32614" w:rsidRPr="0055513C" w14:paraId="028E958A" w14:textId="77777777" w:rsidTr="00FC06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C7844" w14:textId="77777777" w:rsidR="00F32614" w:rsidRPr="0055513C" w:rsidRDefault="00F32614" w:rsidP="00FC0634">
            <w:pPr>
              <w:pStyle w:val="TableText0"/>
              <w:rPr>
                <w:rFonts w:ascii="Century Gothic" w:hAnsi="Century Gothic"/>
                <w:highlight w:val="yellow"/>
              </w:rPr>
            </w:pPr>
            <w:r w:rsidRPr="0055513C">
              <w:rPr>
                <w:rFonts w:ascii="Century Gothic" w:hAnsi="Century Gothic"/>
                <w:highlight w:val="yellow"/>
              </w:rPr>
              <w:t>NIL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931B" w14:textId="77777777" w:rsidR="00F32614" w:rsidRPr="0055513C" w:rsidRDefault="00F32614" w:rsidP="00FC0634">
            <w:pPr>
              <w:pStyle w:val="TableText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E5AD0" w14:textId="77777777" w:rsidR="00F32614" w:rsidRPr="0055513C" w:rsidRDefault="00F32614" w:rsidP="00FC0634">
            <w:pPr>
              <w:pStyle w:val="TableText0"/>
              <w:rPr>
                <w:rFonts w:ascii="Century Gothic" w:hAnsi="Century Gothic"/>
                <w:highlight w:val="yellow"/>
              </w:rPr>
            </w:pPr>
          </w:p>
        </w:tc>
      </w:tr>
    </w:tbl>
    <w:p w14:paraId="330B768C" w14:textId="77777777" w:rsidR="00F32614" w:rsidRPr="0055513C" w:rsidRDefault="00F32614" w:rsidP="00F32614">
      <w:pPr>
        <w:pStyle w:val="Heading3"/>
        <w:rPr>
          <w:highlight w:val="yellow"/>
        </w:rPr>
      </w:pPr>
      <w:bookmarkStart w:id="610" w:name="_Toc485121613"/>
      <w:bookmarkStart w:id="611" w:name="_Toc499221694"/>
      <w:bookmarkStart w:id="612" w:name="_Toc527971653"/>
      <w:r w:rsidRPr="0055513C">
        <w:rPr>
          <w:highlight w:val="yellow"/>
        </w:rPr>
        <w:t>Parameters and Setpoints</w:t>
      </w:r>
      <w:bookmarkEnd w:id="610"/>
      <w:bookmarkEnd w:id="611"/>
      <w:bookmarkEnd w:id="612"/>
    </w:p>
    <w:p w14:paraId="59CFA12B" w14:textId="77777777" w:rsidR="00F32614" w:rsidRPr="0055513C" w:rsidRDefault="00F32614" w:rsidP="00F32614">
      <w:pPr>
        <w:rPr>
          <w:b/>
          <w:highlight w:val="yellow"/>
        </w:rPr>
      </w:pPr>
      <w:r w:rsidRPr="0055513C">
        <w:rPr>
          <w:b/>
          <w:highlight w:val="yellow"/>
        </w:rPr>
        <w:t>Parameters (Site-Specific Constants)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1276"/>
        <w:gridCol w:w="992"/>
      </w:tblGrid>
      <w:tr w:rsidR="00F32614" w:rsidRPr="0055513C" w14:paraId="612A89BD" w14:textId="77777777" w:rsidTr="00FC0634">
        <w:trPr>
          <w:tblHeader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66C3F8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78B04D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Default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103E15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Units</w:t>
            </w:r>
          </w:p>
        </w:tc>
      </w:tr>
      <w:tr w:rsidR="00F32614" w:rsidRPr="0055513C" w14:paraId="348E81C6" w14:textId="77777777" w:rsidTr="00FC0634">
        <w:trPr>
          <w:tblHeader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F6E5" w14:textId="77777777" w:rsidR="00F32614" w:rsidRPr="0055513C" w:rsidRDefault="00F32614" w:rsidP="00FC0634">
            <w:pPr>
              <w:pStyle w:val="ReportTableHeading"/>
              <w:rPr>
                <w:b w:val="0"/>
                <w:szCs w:val="18"/>
                <w:highlight w:val="yellow"/>
                <w:lang w:val="en-US"/>
              </w:rPr>
            </w:pPr>
            <w:r w:rsidRPr="0055513C">
              <w:rPr>
                <w:b w:val="0"/>
                <w:szCs w:val="18"/>
                <w:highlight w:val="yellow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3DB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280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</w:tr>
    </w:tbl>
    <w:p w14:paraId="5A156AA3" w14:textId="77777777" w:rsidR="00F32614" w:rsidRPr="0055513C" w:rsidRDefault="00F32614" w:rsidP="00F32614">
      <w:pPr>
        <w:rPr>
          <w:b/>
          <w:highlight w:val="yellow"/>
        </w:rPr>
      </w:pPr>
    </w:p>
    <w:p w14:paraId="02A8C3AA" w14:textId="77777777" w:rsidR="00F32614" w:rsidRPr="0055513C" w:rsidRDefault="00F32614" w:rsidP="00F32614">
      <w:pPr>
        <w:rPr>
          <w:b/>
          <w:highlight w:val="yellow"/>
        </w:rPr>
      </w:pPr>
      <w:r w:rsidRPr="0055513C">
        <w:rPr>
          <w:b/>
          <w:highlight w:val="yellow"/>
        </w:rPr>
        <w:t>Setpoints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92"/>
        <w:gridCol w:w="992"/>
        <w:gridCol w:w="993"/>
        <w:gridCol w:w="992"/>
        <w:gridCol w:w="992"/>
      </w:tblGrid>
      <w:tr w:rsidR="00F32614" w:rsidRPr="0055513C" w14:paraId="434DA15F" w14:textId="77777777" w:rsidTr="00FC0634">
        <w:trPr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66F912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lastRenderedPageBreak/>
              <w:t>Setpoint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6DF6BD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9FA147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FAFADB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768A22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Default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9E2DBF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Units</w:t>
            </w:r>
          </w:p>
        </w:tc>
      </w:tr>
      <w:tr w:rsidR="00F32614" w:rsidRPr="0055513C" w14:paraId="1E45E84D" w14:textId="77777777" w:rsidTr="00FC0634">
        <w:trPr>
          <w:trHeight w:val="56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A111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  <w:r w:rsidRPr="0055513C">
              <w:rPr>
                <w:b w:val="0"/>
                <w:highlight w:val="yellow"/>
              </w:rPr>
              <w:t>NIL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BDB3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6288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C177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5B4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B33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</w:tr>
    </w:tbl>
    <w:p w14:paraId="7AEDA6B7" w14:textId="77777777" w:rsidR="00F32614" w:rsidRPr="0055513C" w:rsidRDefault="00F32614" w:rsidP="00F32614">
      <w:pPr>
        <w:rPr>
          <w:highlight w:val="yellow"/>
        </w:rPr>
      </w:pPr>
    </w:p>
    <w:p w14:paraId="0A21A508" w14:textId="77777777" w:rsidR="00F32614" w:rsidRPr="0055513C" w:rsidRDefault="00F32614" w:rsidP="00F32614">
      <w:pPr>
        <w:pStyle w:val="Heading3"/>
        <w:rPr>
          <w:highlight w:val="yellow"/>
        </w:rPr>
      </w:pPr>
      <w:bookmarkStart w:id="613" w:name="_Toc485121614"/>
      <w:bookmarkStart w:id="614" w:name="_Toc499221695"/>
      <w:bookmarkStart w:id="615" w:name="_Toc527971654"/>
      <w:r w:rsidRPr="0055513C">
        <w:rPr>
          <w:highlight w:val="yellow"/>
        </w:rPr>
        <w:t>Calculations and Statistics</w:t>
      </w:r>
      <w:bookmarkEnd w:id="613"/>
      <w:bookmarkEnd w:id="614"/>
      <w:bookmarkEnd w:id="615"/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F32614" w:rsidRPr="0055513C" w14:paraId="1851E234" w14:textId="77777777" w:rsidTr="00FC0634">
        <w:tc>
          <w:tcPr>
            <w:tcW w:w="2126" w:type="dxa"/>
            <w:shd w:val="clear" w:color="auto" w:fill="D9E2F3"/>
          </w:tcPr>
          <w:p w14:paraId="47C4E2C5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Point</w:t>
            </w:r>
          </w:p>
        </w:tc>
        <w:tc>
          <w:tcPr>
            <w:tcW w:w="6804" w:type="dxa"/>
            <w:shd w:val="clear" w:color="auto" w:fill="D9E2F3"/>
          </w:tcPr>
          <w:p w14:paraId="673C889D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Description</w:t>
            </w:r>
          </w:p>
        </w:tc>
      </w:tr>
      <w:tr w:rsidR="00F32614" w:rsidRPr="0055513C" w14:paraId="20170C83" w14:textId="77777777" w:rsidTr="00FC0634">
        <w:tc>
          <w:tcPr>
            <w:tcW w:w="2126" w:type="dxa"/>
            <w:shd w:val="clear" w:color="auto" w:fill="FFFFFF"/>
          </w:tcPr>
          <w:p w14:paraId="185F9F56" w14:textId="77777777" w:rsidR="00F32614" w:rsidRPr="0055513C" w:rsidRDefault="00F32614" w:rsidP="00FC0634">
            <w:pPr>
              <w:pStyle w:val="ReportTableHeading"/>
              <w:rPr>
                <w:b w:val="0"/>
                <w:szCs w:val="18"/>
                <w:highlight w:val="yellow"/>
                <w:lang w:val="en-US"/>
              </w:rPr>
            </w:pPr>
            <w:r w:rsidRPr="0055513C">
              <w:rPr>
                <w:b w:val="0"/>
                <w:szCs w:val="18"/>
                <w:highlight w:val="yellow"/>
                <w:lang w:val="en-US"/>
              </w:rPr>
              <w:t>NIL</w:t>
            </w:r>
          </w:p>
        </w:tc>
        <w:tc>
          <w:tcPr>
            <w:tcW w:w="6804" w:type="dxa"/>
            <w:shd w:val="clear" w:color="auto" w:fill="FFFFFF"/>
          </w:tcPr>
          <w:p w14:paraId="277073CB" w14:textId="77777777" w:rsidR="00F32614" w:rsidRPr="0055513C" w:rsidRDefault="00F32614" w:rsidP="00FC0634">
            <w:pPr>
              <w:pStyle w:val="ReportTableHeading"/>
              <w:rPr>
                <w:b w:val="0"/>
                <w:szCs w:val="18"/>
                <w:highlight w:val="yellow"/>
                <w:lang w:val="en-US"/>
              </w:rPr>
            </w:pPr>
          </w:p>
        </w:tc>
      </w:tr>
    </w:tbl>
    <w:p w14:paraId="2F47C84B" w14:textId="77777777" w:rsidR="00F32614" w:rsidRPr="0055513C" w:rsidRDefault="00F32614" w:rsidP="00F32614">
      <w:pPr>
        <w:rPr>
          <w:highlight w:val="yellow"/>
        </w:rPr>
      </w:pPr>
    </w:p>
    <w:p w14:paraId="6FDBC2C1" w14:textId="77777777" w:rsidR="00F32614" w:rsidRPr="0055513C" w:rsidRDefault="00F32614" w:rsidP="00F32614">
      <w:pPr>
        <w:pStyle w:val="Heading3"/>
        <w:rPr>
          <w:highlight w:val="yellow"/>
        </w:rPr>
      </w:pPr>
      <w:bookmarkStart w:id="616" w:name="_Toc485121615"/>
      <w:bookmarkStart w:id="617" w:name="_Toc499221696"/>
      <w:bookmarkStart w:id="618" w:name="_Toc527971655"/>
      <w:r w:rsidRPr="0055513C">
        <w:rPr>
          <w:highlight w:val="yellow"/>
        </w:rPr>
        <w:t>SCADA Points</w:t>
      </w:r>
      <w:bookmarkEnd w:id="616"/>
      <w:bookmarkEnd w:id="617"/>
      <w:bookmarkEnd w:id="618"/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134"/>
        <w:gridCol w:w="1418"/>
        <w:gridCol w:w="992"/>
      </w:tblGrid>
      <w:tr w:rsidR="00F32614" w:rsidRPr="0055513C" w14:paraId="09BA1781" w14:textId="77777777" w:rsidTr="00FC0634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CB5A53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05517DE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8160D6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Units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6CCCA3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Alarm/Event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F33161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Trending</w:t>
            </w:r>
          </w:p>
        </w:tc>
      </w:tr>
      <w:tr w:rsidR="00F32614" w14:paraId="1DDFC78A" w14:textId="77777777" w:rsidTr="00FC0634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6B5B" w14:textId="77777777" w:rsidR="00F32614" w:rsidRPr="00443DF9" w:rsidRDefault="00F32614" w:rsidP="00FC0634">
            <w:pPr>
              <w:pStyle w:val="ReportTableHeading"/>
              <w:rPr>
                <w:b w:val="0"/>
              </w:rPr>
            </w:pPr>
            <w:r w:rsidRPr="0055513C">
              <w:rPr>
                <w:b w:val="0"/>
                <w:highlight w:val="yellow"/>
              </w:rPr>
              <w:t>NIL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6470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097C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A9FE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6E36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</w:tr>
    </w:tbl>
    <w:p w14:paraId="776DC9A4" w14:textId="0B86C38F" w:rsidR="00F32614" w:rsidRDefault="00F32614" w:rsidP="0055513C">
      <w:pPr>
        <w:rPr>
          <w:highlight w:val="yellow"/>
        </w:rPr>
      </w:pPr>
    </w:p>
    <w:p w14:paraId="2DBC4E96" w14:textId="331050BF" w:rsidR="00F32614" w:rsidRPr="0055513C" w:rsidRDefault="00F32614" w:rsidP="00F32614">
      <w:pPr>
        <w:pStyle w:val="Heading2"/>
        <w:spacing w:after="240"/>
        <w:rPr>
          <w:highlight w:val="yellow"/>
        </w:rPr>
      </w:pPr>
      <w:bookmarkStart w:id="619" w:name="_Toc527971656"/>
      <w:r>
        <w:rPr>
          <w:highlight w:val="yellow"/>
        </w:rPr>
        <w:t>Instrumentation</w:t>
      </w:r>
      <w:bookmarkEnd w:id="619"/>
      <w:r w:rsidRPr="0055513C">
        <w:rPr>
          <w:highlight w:val="yellow"/>
        </w:rPr>
        <w:t xml:space="preserve"> </w:t>
      </w:r>
    </w:p>
    <w:p w14:paraId="2C1F9295" w14:textId="77777777" w:rsidR="00F32614" w:rsidRPr="0055513C" w:rsidRDefault="00F32614" w:rsidP="00F32614">
      <w:pPr>
        <w:pStyle w:val="Heading3"/>
        <w:rPr>
          <w:highlight w:val="yellow"/>
        </w:rPr>
      </w:pPr>
      <w:bookmarkStart w:id="620" w:name="_Toc527971657"/>
      <w:r w:rsidRPr="0055513C">
        <w:rPr>
          <w:highlight w:val="yellow"/>
        </w:rPr>
        <w:t>Physical I/O</w:t>
      </w:r>
      <w:bookmarkEnd w:id="620"/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121"/>
        <w:gridCol w:w="1984"/>
        <w:gridCol w:w="850"/>
      </w:tblGrid>
      <w:tr w:rsidR="00F32614" w:rsidRPr="0055513C" w14:paraId="1BABE120" w14:textId="77777777" w:rsidTr="00FC0634">
        <w:tc>
          <w:tcPr>
            <w:tcW w:w="2121" w:type="dxa"/>
            <w:shd w:val="clear" w:color="auto" w:fill="D9E2F3"/>
          </w:tcPr>
          <w:p w14:paraId="5247198C" w14:textId="77777777" w:rsidR="00F32614" w:rsidRPr="0055513C" w:rsidRDefault="00F32614" w:rsidP="00FC0634">
            <w:pPr>
              <w:pStyle w:val="Tabletext"/>
              <w:rPr>
                <w:b/>
                <w:highlight w:val="yellow"/>
              </w:rPr>
            </w:pPr>
            <w:r w:rsidRPr="0055513C">
              <w:rPr>
                <w:b/>
                <w:highlight w:val="yellow"/>
              </w:rPr>
              <w:t>Name</w:t>
            </w:r>
          </w:p>
        </w:tc>
        <w:tc>
          <w:tcPr>
            <w:tcW w:w="1984" w:type="dxa"/>
            <w:shd w:val="clear" w:color="auto" w:fill="D9E2F3"/>
          </w:tcPr>
          <w:p w14:paraId="0CABEB46" w14:textId="77777777" w:rsidR="00F32614" w:rsidRPr="0055513C" w:rsidRDefault="00F32614" w:rsidP="00FC0634">
            <w:pPr>
              <w:pStyle w:val="Tabletext"/>
              <w:rPr>
                <w:b/>
                <w:highlight w:val="yellow"/>
              </w:rPr>
            </w:pPr>
            <w:r w:rsidRPr="0055513C">
              <w:rPr>
                <w:b/>
                <w:highlight w:val="yellow"/>
              </w:rPr>
              <w:t xml:space="preserve">Description </w:t>
            </w:r>
          </w:p>
        </w:tc>
        <w:tc>
          <w:tcPr>
            <w:tcW w:w="850" w:type="dxa"/>
            <w:shd w:val="clear" w:color="auto" w:fill="D9E2F3"/>
          </w:tcPr>
          <w:p w14:paraId="3A6DA6FC" w14:textId="77777777" w:rsidR="00F32614" w:rsidRPr="0055513C" w:rsidRDefault="00F32614" w:rsidP="00FC0634">
            <w:pPr>
              <w:pStyle w:val="Tabletext"/>
              <w:rPr>
                <w:b/>
                <w:highlight w:val="yellow"/>
              </w:rPr>
            </w:pPr>
            <w:r w:rsidRPr="0055513C">
              <w:rPr>
                <w:b/>
                <w:highlight w:val="yellow"/>
              </w:rPr>
              <w:t>Type</w:t>
            </w:r>
          </w:p>
        </w:tc>
      </w:tr>
      <w:tr w:rsidR="00F32614" w:rsidRPr="0055513C" w14:paraId="3D310DF8" w14:textId="77777777" w:rsidTr="00FC0634">
        <w:tc>
          <w:tcPr>
            <w:tcW w:w="2121" w:type="dxa"/>
          </w:tcPr>
          <w:p w14:paraId="2BE8385B" w14:textId="77777777" w:rsidR="00F32614" w:rsidRPr="0055513C" w:rsidRDefault="00F32614" w:rsidP="00FC0634">
            <w:pPr>
              <w:pStyle w:val="Tabletext"/>
              <w:rPr>
                <w:highlight w:val="yellow"/>
              </w:rPr>
            </w:pPr>
            <w:r w:rsidRPr="0055513C">
              <w:rPr>
                <w:highlight w:val="yellow"/>
              </w:rPr>
              <w:t>NIL</w:t>
            </w:r>
          </w:p>
        </w:tc>
        <w:tc>
          <w:tcPr>
            <w:tcW w:w="1984" w:type="dxa"/>
          </w:tcPr>
          <w:p w14:paraId="06C6C996" w14:textId="77777777" w:rsidR="00F32614" w:rsidRPr="0055513C" w:rsidRDefault="00F32614" w:rsidP="00FC0634">
            <w:pPr>
              <w:pStyle w:val="Tabletext"/>
              <w:rPr>
                <w:highlight w:val="yellow"/>
              </w:rPr>
            </w:pPr>
          </w:p>
        </w:tc>
        <w:tc>
          <w:tcPr>
            <w:tcW w:w="850" w:type="dxa"/>
          </w:tcPr>
          <w:p w14:paraId="133040C2" w14:textId="77777777" w:rsidR="00F32614" w:rsidRPr="0055513C" w:rsidRDefault="00F32614" w:rsidP="00FC0634">
            <w:pPr>
              <w:pStyle w:val="Tabletext"/>
              <w:rPr>
                <w:highlight w:val="yellow"/>
              </w:rPr>
            </w:pPr>
          </w:p>
        </w:tc>
      </w:tr>
    </w:tbl>
    <w:p w14:paraId="1DF1C57A" w14:textId="77777777" w:rsidR="00F32614" w:rsidRPr="0055513C" w:rsidRDefault="00F32614" w:rsidP="00F32614">
      <w:pPr>
        <w:pStyle w:val="Heading3"/>
        <w:rPr>
          <w:highlight w:val="yellow"/>
        </w:rPr>
      </w:pPr>
      <w:bookmarkStart w:id="621" w:name="_Toc527971658"/>
      <w:r w:rsidRPr="0055513C">
        <w:rPr>
          <w:highlight w:val="yellow"/>
        </w:rPr>
        <w:t>Alarms and Events</w:t>
      </w:r>
      <w:bookmarkEnd w:id="621"/>
      <w:r w:rsidRPr="0055513C">
        <w:rPr>
          <w:highlight w:val="yellow"/>
        </w:rPr>
        <w:t xml:space="preserve"> 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6095"/>
      </w:tblGrid>
      <w:tr w:rsidR="00F32614" w:rsidRPr="0055513C" w14:paraId="46B39EE2" w14:textId="77777777" w:rsidTr="00FC0634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319FC0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SCADA Status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CA7F11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 xml:space="preserve">Alarm Priority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795B63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Description</w:t>
            </w:r>
          </w:p>
        </w:tc>
      </w:tr>
      <w:tr w:rsidR="00F32614" w:rsidRPr="0055513C" w14:paraId="33F473A2" w14:textId="77777777" w:rsidTr="00FC06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32D99" w14:textId="77777777" w:rsidR="00F32614" w:rsidRPr="0055513C" w:rsidRDefault="00F32614" w:rsidP="00FC0634">
            <w:pPr>
              <w:pStyle w:val="TableText0"/>
              <w:rPr>
                <w:rFonts w:ascii="Century Gothic" w:hAnsi="Century Gothic"/>
                <w:highlight w:val="yellow"/>
              </w:rPr>
            </w:pPr>
            <w:r w:rsidRPr="0055513C">
              <w:rPr>
                <w:rFonts w:ascii="Century Gothic" w:hAnsi="Century Gothic"/>
                <w:highlight w:val="yellow"/>
              </w:rPr>
              <w:t>NIL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3D31" w14:textId="77777777" w:rsidR="00F32614" w:rsidRPr="0055513C" w:rsidRDefault="00F32614" w:rsidP="00FC0634">
            <w:pPr>
              <w:pStyle w:val="TableText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6F53" w14:textId="77777777" w:rsidR="00F32614" w:rsidRPr="0055513C" w:rsidRDefault="00F32614" w:rsidP="00FC0634">
            <w:pPr>
              <w:pStyle w:val="TableText0"/>
              <w:rPr>
                <w:rFonts w:ascii="Century Gothic" w:hAnsi="Century Gothic"/>
                <w:highlight w:val="yellow"/>
              </w:rPr>
            </w:pPr>
          </w:p>
        </w:tc>
      </w:tr>
    </w:tbl>
    <w:p w14:paraId="4404D555" w14:textId="77777777" w:rsidR="00F32614" w:rsidRPr="0055513C" w:rsidRDefault="00F32614" w:rsidP="00F32614">
      <w:pPr>
        <w:pStyle w:val="Heading3"/>
        <w:rPr>
          <w:highlight w:val="yellow"/>
        </w:rPr>
      </w:pPr>
      <w:bookmarkStart w:id="622" w:name="_Toc527971659"/>
      <w:r w:rsidRPr="0055513C">
        <w:rPr>
          <w:highlight w:val="yellow"/>
        </w:rPr>
        <w:t>Parameters and Setpoints</w:t>
      </w:r>
      <w:bookmarkEnd w:id="622"/>
    </w:p>
    <w:p w14:paraId="087902A9" w14:textId="77777777" w:rsidR="00F32614" w:rsidRPr="0055513C" w:rsidRDefault="00F32614" w:rsidP="00F32614">
      <w:pPr>
        <w:rPr>
          <w:b/>
          <w:highlight w:val="yellow"/>
        </w:rPr>
      </w:pPr>
      <w:r w:rsidRPr="0055513C">
        <w:rPr>
          <w:b/>
          <w:highlight w:val="yellow"/>
        </w:rPr>
        <w:t>Parameters (Site-Specific Constants)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1276"/>
        <w:gridCol w:w="992"/>
      </w:tblGrid>
      <w:tr w:rsidR="00F32614" w:rsidRPr="0055513C" w14:paraId="117C67CB" w14:textId="77777777" w:rsidTr="00FC0634">
        <w:trPr>
          <w:tblHeader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67CCA3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224862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Default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3F8FCD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Units</w:t>
            </w:r>
          </w:p>
        </w:tc>
      </w:tr>
      <w:tr w:rsidR="00F32614" w:rsidRPr="0055513C" w14:paraId="1F17BD80" w14:textId="77777777" w:rsidTr="00FC0634">
        <w:trPr>
          <w:tblHeader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92B0" w14:textId="77777777" w:rsidR="00F32614" w:rsidRPr="0055513C" w:rsidRDefault="00F32614" w:rsidP="00FC0634">
            <w:pPr>
              <w:pStyle w:val="ReportTableHeading"/>
              <w:rPr>
                <w:b w:val="0"/>
                <w:szCs w:val="18"/>
                <w:highlight w:val="yellow"/>
                <w:lang w:val="en-US"/>
              </w:rPr>
            </w:pPr>
            <w:r w:rsidRPr="0055513C">
              <w:rPr>
                <w:b w:val="0"/>
                <w:szCs w:val="18"/>
                <w:highlight w:val="yellow"/>
                <w:lang w:val="en-US"/>
              </w:rPr>
              <w:t>NIL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FC4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65A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</w:tr>
    </w:tbl>
    <w:p w14:paraId="6CCD90D2" w14:textId="77777777" w:rsidR="00F32614" w:rsidRPr="0055513C" w:rsidRDefault="00F32614" w:rsidP="00F32614">
      <w:pPr>
        <w:rPr>
          <w:b/>
          <w:highlight w:val="yellow"/>
        </w:rPr>
      </w:pPr>
    </w:p>
    <w:p w14:paraId="2539B769" w14:textId="77777777" w:rsidR="00F32614" w:rsidRPr="0055513C" w:rsidRDefault="00F32614" w:rsidP="00F32614">
      <w:pPr>
        <w:rPr>
          <w:b/>
          <w:highlight w:val="yellow"/>
        </w:rPr>
      </w:pPr>
      <w:r w:rsidRPr="0055513C">
        <w:rPr>
          <w:b/>
          <w:highlight w:val="yellow"/>
        </w:rPr>
        <w:t>Setpoints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92"/>
        <w:gridCol w:w="992"/>
        <w:gridCol w:w="993"/>
        <w:gridCol w:w="992"/>
        <w:gridCol w:w="992"/>
      </w:tblGrid>
      <w:tr w:rsidR="00F32614" w:rsidRPr="0055513C" w14:paraId="4AAE1F4D" w14:textId="77777777" w:rsidTr="00FC0634">
        <w:trPr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3DF902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Setpoint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868E9B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1991B8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F82FA2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485A5B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Default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BF1C50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Units</w:t>
            </w:r>
          </w:p>
        </w:tc>
      </w:tr>
      <w:tr w:rsidR="00F32614" w:rsidRPr="0055513C" w14:paraId="35FA3585" w14:textId="77777777" w:rsidTr="00FC0634">
        <w:trPr>
          <w:trHeight w:val="56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98BA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  <w:r w:rsidRPr="0055513C">
              <w:rPr>
                <w:b w:val="0"/>
                <w:highlight w:val="yellow"/>
              </w:rPr>
              <w:t>NIL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38C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52BE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78A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524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128" w14:textId="77777777" w:rsidR="00F32614" w:rsidRPr="0055513C" w:rsidRDefault="00F32614" w:rsidP="00FC0634">
            <w:pPr>
              <w:pStyle w:val="ReportTableHeading"/>
              <w:rPr>
                <w:b w:val="0"/>
                <w:highlight w:val="yellow"/>
              </w:rPr>
            </w:pPr>
          </w:p>
        </w:tc>
      </w:tr>
    </w:tbl>
    <w:p w14:paraId="5AE40EEC" w14:textId="77777777" w:rsidR="00F32614" w:rsidRPr="0055513C" w:rsidRDefault="00F32614" w:rsidP="00F32614">
      <w:pPr>
        <w:rPr>
          <w:highlight w:val="yellow"/>
        </w:rPr>
      </w:pPr>
    </w:p>
    <w:p w14:paraId="7A1D6B3E" w14:textId="77777777" w:rsidR="00F32614" w:rsidRPr="0055513C" w:rsidRDefault="00F32614" w:rsidP="00F32614">
      <w:pPr>
        <w:pStyle w:val="Heading3"/>
        <w:rPr>
          <w:highlight w:val="yellow"/>
        </w:rPr>
      </w:pPr>
      <w:bookmarkStart w:id="623" w:name="_Toc527971660"/>
      <w:r w:rsidRPr="0055513C">
        <w:rPr>
          <w:highlight w:val="yellow"/>
        </w:rPr>
        <w:t>Calculations and Statistics</w:t>
      </w:r>
      <w:bookmarkEnd w:id="623"/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F32614" w:rsidRPr="0055513C" w14:paraId="0B956783" w14:textId="77777777" w:rsidTr="00FC0634">
        <w:tc>
          <w:tcPr>
            <w:tcW w:w="2126" w:type="dxa"/>
            <w:shd w:val="clear" w:color="auto" w:fill="D9E2F3"/>
          </w:tcPr>
          <w:p w14:paraId="55A81EDC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Point</w:t>
            </w:r>
          </w:p>
        </w:tc>
        <w:tc>
          <w:tcPr>
            <w:tcW w:w="6804" w:type="dxa"/>
            <w:shd w:val="clear" w:color="auto" w:fill="D9E2F3"/>
          </w:tcPr>
          <w:p w14:paraId="2DB4C925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Description</w:t>
            </w:r>
          </w:p>
        </w:tc>
      </w:tr>
      <w:tr w:rsidR="00F32614" w:rsidRPr="0055513C" w14:paraId="4A70F781" w14:textId="77777777" w:rsidTr="00FC0634">
        <w:tc>
          <w:tcPr>
            <w:tcW w:w="2126" w:type="dxa"/>
            <w:shd w:val="clear" w:color="auto" w:fill="FFFFFF"/>
          </w:tcPr>
          <w:p w14:paraId="7DB0C29C" w14:textId="77777777" w:rsidR="00F32614" w:rsidRPr="0055513C" w:rsidRDefault="00F32614" w:rsidP="00FC0634">
            <w:pPr>
              <w:pStyle w:val="ReportTableHeading"/>
              <w:rPr>
                <w:b w:val="0"/>
                <w:szCs w:val="18"/>
                <w:highlight w:val="yellow"/>
                <w:lang w:val="en-US"/>
              </w:rPr>
            </w:pPr>
            <w:r w:rsidRPr="0055513C">
              <w:rPr>
                <w:b w:val="0"/>
                <w:szCs w:val="18"/>
                <w:highlight w:val="yellow"/>
                <w:lang w:val="en-US"/>
              </w:rPr>
              <w:t>NIL</w:t>
            </w:r>
          </w:p>
        </w:tc>
        <w:tc>
          <w:tcPr>
            <w:tcW w:w="6804" w:type="dxa"/>
            <w:shd w:val="clear" w:color="auto" w:fill="FFFFFF"/>
          </w:tcPr>
          <w:p w14:paraId="0126D974" w14:textId="77777777" w:rsidR="00F32614" w:rsidRPr="0055513C" w:rsidRDefault="00F32614" w:rsidP="00FC0634">
            <w:pPr>
              <w:pStyle w:val="ReportTableHeading"/>
              <w:rPr>
                <w:b w:val="0"/>
                <w:szCs w:val="18"/>
                <w:highlight w:val="yellow"/>
                <w:lang w:val="en-US"/>
              </w:rPr>
            </w:pPr>
          </w:p>
        </w:tc>
      </w:tr>
    </w:tbl>
    <w:p w14:paraId="6AD3EAD3" w14:textId="77777777" w:rsidR="00F32614" w:rsidRPr="0055513C" w:rsidRDefault="00F32614" w:rsidP="00F32614">
      <w:pPr>
        <w:rPr>
          <w:highlight w:val="yellow"/>
        </w:rPr>
      </w:pPr>
    </w:p>
    <w:p w14:paraId="5EE49996" w14:textId="77777777" w:rsidR="00F32614" w:rsidRPr="0055513C" w:rsidRDefault="00F32614" w:rsidP="00F32614">
      <w:pPr>
        <w:pStyle w:val="Heading3"/>
        <w:rPr>
          <w:highlight w:val="yellow"/>
        </w:rPr>
      </w:pPr>
      <w:bookmarkStart w:id="624" w:name="_Toc527971661"/>
      <w:r w:rsidRPr="0055513C">
        <w:rPr>
          <w:highlight w:val="yellow"/>
        </w:rPr>
        <w:t>SCADA Points</w:t>
      </w:r>
      <w:bookmarkEnd w:id="624"/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134"/>
        <w:gridCol w:w="1418"/>
        <w:gridCol w:w="992"/>
      </w:tblGrid>
      <w:tr w:rsidR="00F32614" w:rsidRPr="0055513C" w14:paraId="750060E5" w14:textId="77777777" w:rsidTr="00FC0634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E4EFEE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D5282C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72E7FE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Units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3ADB1C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Alarm/Event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F480DD" w14:textId="77777777" w:rsidR="00F32614" w:rsidRPr="0055513C" w:rsidRDefault="00F32614" w:rsidP="00FC0634">
            <w:pPr>
              <w:pStyle w:val="ReportTableHeading"/>
              <w:rPr>
                <w:highlight w:val="yellow"/>
              </w:rPr>
            </w:pPr>
            <w:r w:rsidRPr="0055513C">
              <w:rPr>
                <w:highlight w:val="yellow"/>
              </w:rPr>
              <w:t>Trending</w:t>
            </w:r>
          </w:p>
        </w:tc>
      </w:tr>
      <w:tr w:rsidR="00F32614" w14:paraId="57F81EF4" w14:textId="77777777" w:rsidTr="00FC0634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1D64" w14:textId="77777777" w:rsidR="00F32614" w:rsidRPr="00443DF9" w:rsidRDefault="00F32614" w:rsidP="00FC0634">
            <w:pPr>
              <w:pStyle w:val="ReportTableHeading"/>
              <w:rPr>
                <w:b w:val="0"/>
              </w:rPr>
            </w:pPr>
            <w:r w:rsidRPr="0055513C">
              <w:rPr>
                <w:b w:val="0"/>
                <w:highlight w:val="yellow"/>
              </w:rPr>
              <w:t>NIL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43E5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55F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746F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A5A3" w14:textId="77777777" w:rsidR="00F32614" w:rsidRDefault="00F32614" w:rsidP="00FC0634">
            <w:pPr>
              <w:pStyle w:val="ReportTableHeading"/>
              <w:rPr>
                <w:b w:val="0"/>
              </w:rPr>
            </w:pPr>
          </w:p>
        </w:tc>
      </w:tr>
    </w:tbl>
    <w:p w14:paraId="4C08F2A8" w14:textId="77777777" w:rsidR="00F32614" w:rsidRPr="0055513C" w:rsidRDefault="00F32614" w:rsidP="0055513C">
      <w:pPr>
        <w:rPr>
          <w:highlight w:val="yellow"/>
        </w:rPr>
      </w:pPr>
    </w:p>
    <w:p w14:paraId="162FB723" w14:textId="75594CCB" w:rsidR="00113142" w:rsidRDefault="00113142" w:rsidP="002F379B"/>
    <w:p w14:paraId="05F28AA3" w14:textId="0987EEA5" w:rsidR="00F32614" w:rsidRPr="00A447BE" w:rsidRDefault="00F32614" w:rsidP="00F32614">
      <w:pPr>
        <w:pStyle w:val="Heading2"/>
        <w:rPr>
          <w:highlight w:val="yellow"/>
        </w:rPr>
      </w:pPr>
      <w:bookmarkStart w:id="625" w:name="_Toc527971662"/>
      <w:r w:rsidRPr="00A447BE">
        <w:rPr>
          <w:highlight w:val="yellow"/>
        </w:rPr>
        <w:lastRenderedPageBreak/>
        <w:t>Control System Hardware</w:t>
      </w:r>
      <w:bookmarkEnd w:id="625"/>
    </w:p>
    <w:p w14:paraId="44BD477C" w14:textId="77777777" w:rsidR="00F32614" w:rsidRPr="00A447BE" w:rsidRDefault="00F32614" w:rsidP="00F32614">
      <w:pPr>
        <w:pStyle w:val="Heading3"/>
        <w:rPr>
          <w:highlight w:val="yellow"/>
        </w:rPr>
      </w:pPr>
      <w:bookmarkStart w:id="626" w:name="_Toc499221825"/>
      <w:bookmarkStart w:id="627" w:name="_Toc527971663"/>
      <w:r w:rsidRPr="00A447BE">
        <w:rPr>
          <w:highlight w:val="yellow"/>
        </w:rPr>
        <w:t>Brisbane Sites (DNP3 Communications)</w:t>
      </w:r>
      <w:bookmarkEnd w:id="626"/>
      <w:bookmarkEnd w:id="627"/>
    </w:p>
    <w:p w14:paraId="2C6C49B3" w14:textId="77777777" w:rsidR="00F32614" w:rsidRPr="00A447BE" w:rsidRDefault="00F32614" w:rsidP="00F32614">
      <w:pPr>
        <w:rPr>
          <w:highlight w:val="yellow"/>
        </w:rPr>
      </w:pPr>
      <w:r w:rsidRPr="00A447BE">
        <w:rPr>
          <w:highlight w:val="yellow"/>
        </w:rPr>
        <w:t>The main control system hardware components for a standard MPC-based water booster site in the Brisbane Region are listed in the table below:</w:t>
      </w:r>
    </w:p>
    <w:p w14:paraId="51540FD9" w14:textId="5298D762" w:rsidR="00F32614" w:rsidRPr="00A447BE" w:rsidRDefault="00F32614" w:rsidP="00F32614">
      <w:pPr>
        <w:pStyle w:val="Caption"/>
        <w:keepNext/>
        <w:rPr>
          <w:highlight w:val="yellow"/>
        </w:rPr>
      </w:pPr>
      <w:bookmarkStart w:id="628" w:name="_Toc499221920"/>
      <w:bookmarkStart w:id="629" w:name="_Toc504994786"/>
      <w:r w:rsidRPr="00A447BE">
        <w:rPr>
          <w:highlight w:val="yellow"/>
        </w:rPr>
        <w:t xml:space="preserve">Table </w:t>
      </w:r>
      <w:r w:rsidRPr="00A447BE">
        <w:rPr>
          <w:highlight w:val="yellow"/>
        </w:rPr>
        <w:fldChar w:fldCharType="begin"/>
      </w:r>
      <w:r w:rsidRPr="00A447BE">
        <w:rPr>
          <w:highlight w:val="yellow"/>
        </w:rPr>
        <w:instrText xml:space="preserve"> SEQ Table \* ARABIC </w:instrText>
      </w:r>
      <w:r w:rsidRPr="00A447BE">
        <w:rPr>
          <w:highlight w:val="yellow"/>
        </w:rPr>
        <w:fldChar w:fldCharType="separate"/>
      </w:r>
      <w:r w:rsidR="0054580F">
        <w:rPr>
          <w:highlight w:val="yellow"/>
        </w:rPr>
        <w:t>4</w:t>
      </w:r>
      <w:r w:rsidRPr="00A447BE">
        <w:rPr>
          <w:highlight w:val="yellow"/>
        </w:rPr>
        <w:fldChar w:fldCharType="end"/>
      </w:r>
      <w:r w:rsidRPr="00A447BE">
        <w:rPr>
          <w:highlight w:val="yellow"/>
        </w:rPr>
        <w:t xml:space="preserve"> - Control System Hardware Components</w:t>
      </w:r>
      <w:bookmarkEnd w:id="628"/>
      <w:bookmarkEnd w:id="629"/>
    </w:p>
    <w:tbl>
      <w:tblPr>
        <w:tblStyle w:val="TableGrid"/>
        <w:tblW w:w="8641" w:type="dxa"/>
        <w:tblInd w:w="993" w:type="dxa"/>
        <w:tblLook w:val="04A0" w:firstRow="1" w:lastRow="0" w:firstColumn="1" w:lastColumn="0" w:noHBand="0" w:noVBand="1"/>
      </w:tblPr>
      <w:tblGrid>
        <w:gridCol w:w="1695"/>
        <w:gridCol w:w="1284"/>
        <w:gridCol w:w="2831"/>
        <w:gridCol w:w="2831"/>
      </w:tblGrid>
      <w:tr w:rsidR="00F32614" w:rsidRPr="00A447BE" w14:paraId="5A768001" w14:textId="77777777" w:rsidTr="00FC0634">
        <w:tc>
          <w:tcPr>
            <w:tcW w:w="1696" w:type="dxa"/>
          </w:tcPr>
          <w:p w14:paraId="20F0DE09" w14:textId="77777777" w:rsidR="00F32614" w:rsidRPr="00A447BE" w:rsidRDefault="00F32614" w:rsidP="00FC0634">
            <w:pPr>
              <w:spacing w:before="60" w:after="60"/>
              <w:ind w:left="0"/>
              <w:rPr>
                <w:b/>
                <w:highlight w:val="yellow"/>
              </w:rPr>
            </w:pPr>
            <w:r w:rsidRPr="00A447BE">
              <w:rPr>
                <w:b/>
                <w:highlight w:val="yellow"/>
              </w:rPr>
              <w:t>Device</w:t>
            </w:r>
          </w:p>
        </w:tc>
        <w:tc>
          <w:tcPr>
            <w:tcW w:w="1275" w:type="dxa"/>
          </w:tcPr>
          <w:p w14:paraId="5382CFD1" w14:textId="77777777" w:rsidR="00F32614" w:rsidRPr="00A447BE" w:rsidRDefault="00F32614" w:rsidP="00FC0634">
            <w:pPr>
              <w:spacing w:before="60" w:after="60"/>
              <w:ind w:left="0"/>
              <w:rPr>
                <w:b/>
                <w:highlight w:val="yellow"/>
              </w:rPr>
            </w:pPr>
            <w:r w:rsidRPr="00A447BE">
              <w:rPr>
                <w:b/>
                <w:highlight w:val="yellow"/>
              </w:rPr>
              <w:t>Make</w:t>
            </w:r>
          </w:p>
        </w:tc>
        <w:tc>
          <w:tcPr>
            <w:tcW w:w="2835" w:type="dxa"/>
          </w:tcPr>
          <w:p w14:paraId="5C6B68E1" w14:textId="77777777" w:rsidR="00F32614" w:rsidRPr="00A447BE" w:rsidRDefault="00F32614" w:rsidP="00FC0634">
            <w:pPr>
              <w:spacing w:before="60" w:after="60"/>
              <w:ind w:left="0"/>
              <w:rPr>
                <w:b/>
                <w:highlight w:val="yellow"/>
              </w:rPr>
            </w:pPr>
            <w:r w:rsidRPr="00A447BE">
              <w:rPr>
                <w:b/>
                <w:highlight w:val="yellow"/>
              </w:rPr>
              <w:t>Model</w:t>
            </w:r>
          </w:p>
        </w:tc>
        <w:tc>
          <w:tcPr>
            <w:tcW w:w="2835" w:type="dxa"/>
          </w:tcPr>
          <w:p w14:paraId="1FA3656B" w14:textId="77777777" w:rsidR="00F32614" w:rsidRPr="00A447BE" w:rsidRDefault="00F32614" w:rsidP="00FC0634">
            <w:pPr>
              <w:spacing w:before="60" w:after="60"/>
              <w:ind w:left="0"/>
              <w:rPr>
                <w:b/>
                <w:highlight w:val="yellow"/>
              </w:rPr>
            </w:pPr>
            <w:proofErr w:type="spellStart"/>
            <w:r w:rsidRPr="00A447BE">
              <w:rPr>
                <w:b/>
                <w:highlight w:val="yellow"/>
              </w:rPr>
              <w:t>Catalog</w:t>
            </w:r>
            <w:proofErr w:type="spellEnd"/>
            <w:r w:rsidRPr="00A447BE">
              <w:rPr>
                <w:b/>
                <w:highlight w:val="yellow"/>
              </w:rPr>
              <w:t xml:space="preserve"> Number</w:t>
            </w:r>
          </w:p>
        </w:tc>
      </w:tr>
      <w:tr w:rsidR="00F32614" w:rsidRPr="00A447BE" w14:paraId="6C41A01A" w14:textId="77777777" w:rsidTr="00FC0634">
        <w:tc>
          <w:tcPr>
            <w:tcW w:w="1696" w:type="dxa"/>
          </w:tcPr>
          <w:p w14:paraId="0F1980CE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r w:rsidRPr="00A447BE">
              <w:rPr>
                <w:highlight w:val="yellow"/>
              </w:rPr>
              <w:t>MPC Controller</w:t>
            </w:r>
          </w:p>
        </w:tc>
        <w:tc>
          <w:tcPr>
            <w:tcW w:w="1275" w:type="dxa"/>
          </w:tcPr>
          <w:p w14:paraId="606F1B87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r w:rsidRPr="00A447BE">
              <w:rPr>
                <w:highlight w:val="yellow"/>
              </w:rPr>
              <w:t>Grundfos</w:t>
            </w:r>
          </w:p>
        </w:tc>
        <w:tc>
          <w:tcPr>
            <w:tcW w:w="2835" w:type="dxa"/>
          </w:tcPr>
          <w:p w14:paraId="217FE8D4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r w:rsidRPr="00A447BE">
              <w:rPr>
                <w:highlight w:val="yellow"/>
              </w:rPr>
              <w:t>CU 352</w:t>
            </w:r>
          </w:p>
        </w:tc>
        <w:tc>
          <w:tcPr>
            <w:tcW w:w="2835" w:type="dxa"/>
          </w:tcPr>
          <w:p w14:paraId="4313DE3D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</w:p>
        </w:tc>
      </w:tr>
      <w:tr w:rsidR="00F32614" w:rsidRPr="00A447BE" w14:paraId="1463D247" w14:textId="77777777" w:rsidTr="00FC0634">
        <w:tc>
          <w:tcPr>
            <w:tcW w:w="1696" w:type="dxa"/>
          </w:tcPr>
          <w:p w14:paraId="2CA7EC66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r w:rsidRPr="00A447BE">
              <w:rPr>
                <w:highlight w:val="yellow"/>
              </w:rPr>
              <w:t>RTU</w:t>
            </w:r>
          </w:p>
        </w:tc>
        <w:tc>
          <w:tcPr>
            <w:tcW w:w="1275" w:type="dxa"/>
          </w:tcPr>
          <w:p w14:paraId="4124CEB6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r w:rsidRPr="00A447BE">
              <w:rPr>
                <w:highlight w:val="yellow"/>
              </w:rPr>
              <w:t>Schneider</w:t>
            </w:r>
          </w:p>
        </w:tc>
        <w:tc>
          <w:tcPr>
            <w:tcW w:w="2835" w:type="dxa"/>
          </w:tcPr>
          <w:p w14:paraId="3C1AE4CC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proofErr w:type="spellStart"/>
            <w:r w:rsidRPr="00A447BE">
              <w:rPr>
                <w:highlight w:val="yellow"/>
              </w:rPr>
              <w:t>SCADAPack</w:t>
            </w:r>
            <w:proofErr w:type="spellEnd"/>
            <w:r w:rsidRPr="00A447BE">
              <w:rPr>
                <w:highlight w:val="yellow"/>
              </w:rPr>
              <w:t xml:space="preserve"> 535e with 6601 IO Expansion Module</w:t>
            </w:r>
          </w:p>
        </w:tc>
        <w:tc>
          <w:tcPr>
            <w:tcW w:w="2835" w:type="dxa"/>
          </w:tcPr>
          <w:p w14:paraId="6EC8474A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r w:rsidRPr="00A447BE">
              <w:rPr>
                <w:highlight w:val="yellow"/>
              </w:rPr>
              <w:t>TBUP535</w:t>
            </w:r>
            <w:r w:rsidRPr="00A447BE">
              <w:rPr>
                <w:rFonts w:ascii="Cambria Math" w:hAnsi="Cambria Math" w:cs="Cambria Math"/>
                <w:highlight w:val="yellow"/>
              </w:rPr>
              <w:t>‐</w:t>
            </w:r>
            <w:r w:rsidRPr="00A447BE">
              <w:rPr>
                <w:highlight w:val="yellow"/>
              </w:rPr>
              <w:t>EA56</w:t>
            </w:r>
            <w:r w:rsidRPr="00A447BE">
              <w:rPr>
                <w:rFonts w:ascii="Cambria Math" w:hAnsi="Cambria Math" w:cs="Cambria Math"/>
                <w:highlight w:val="yellow"/>
              </w:rPr>
              <w:t>‐</w:t>
            </w:r>
            <w:r w:rsidRPr="00A447BE">
              <w:rPr>
                <w:highlight w:val="yellow"/>
              </w:rPr>
              <w:t>AB10S &amp; TBUX297585S</w:t>
            </w:r>
          </w:p>
        </w:tc>
      </w:tr>
      <w:tr w:rsidR="00F32614" w:rsidRPr="00A447BE" w14:paraId="2C87461D" w14:textId="77777777" w:rsidTr="00FC0634">
        <w:tc>
          <w:tcPr>
            <w:tcW w:w="1696" w:type="dxa"/>
          </w:tcPr>
          <w:p w14:paraId="5486B2F3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r w:rsidRPr="00A447BE">
              <w:rPr>
                <w:highlight w:val="yellow"/>
              </w:rPr>
              <w:t>Radio</w:t>
            </w:r>
          </w:p>
        </w:tc>
        <w:tc>
          <w:tcPr>
            <w:tcW w:w="1275" w:type="dxa"/>
          </w:tcPr>
          <w:p w14:paraId="4E8C0737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r w:rsidRPr="00A447BE">
              <w:rPr>
                <w:highlight w:val="yellow"/>
              </w:rPr>
              <w:t>Trio</w:t>
            </w:r>
          </w:p>
        </w:tc>
        <w:tc>
          <w:tcPr>
            <w:tcW w:w="2835" w:type="dxa"/>
          </w:tcPr>
          <w:p w14:paraId="6CFDBB3E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r w:rsidRPr="00A447BE">
              <w:rPr>
                <w:highlight w:val="yellow"/>
              </w:rPr>
              <w:t>D Series</w:t>
            </w:r>
          </w:p>
        </w:tc>
        <w:tc>
          <w:tcPr>
            <w:tcW w:w="2835" w:type="dxa"/>
          </w:tcPr>
          <w:p w14:paraId="5D0539CD" w14:textId="77777777" w:rsidR="00F32614" w:rsidRPr="00A447BE" w:rsidRDefault="00F32614" w:rsidP="00FC0634">
            <w:pPr>
              <w:spacing w:before="60" w:after="60"/>
              <w:ind w:left="0"/>
              <w:rPr>
                <w:highlight w:val="yellow"/>
              </w:rPr>
            </w:pPr>
            <w:r w:rsidRPr="00A447BE">
              <w:rPr>
                <w:highlight w:val="yellow"/>
              </w:rPr>
              <w:t>TBUR-DR900-06A02D00</w:t>
            </w:r>
          </w:p>
        </w:tc>
      </w:tr>
      <w:tr w:rsidR="00516F8E" w:rsidRPr="00A447BE" w14:paraId="076DE424" w14:textId="77777777" w:rsidTr="00FC0634">
        <w:tc>
          <w:tcPr>
            <w:tcW w:w="1696" w:type="dxa"/>
          </w:tcPr>
          <w:p w14:paraId="537CB4B9" w14:textId="3CF3D775" w:rsidR="00516F8E" w:rsidRPr="00A447BE" w:rsidRDefault="00516F8E" w:rsidP="00FC0634">
            <w:pPr>
              <w:spacing w:before="60" w:after="60"/>
              <w:ind w:left="0"/>
              <w:rPr>
                <w:highlight w:val="yellow"/>
              </w:rPr>
            </w:pPr>
            <w:r>
              <w:rPr>
                <w:highlight w:val="yellow"/>
              </w:rPr>
              <w:t>4G Modem</w:t>
            </w:r>
          </w:p>
        </w:tc>
        <w:tc>
          <w:tcPr>
            <w:tcW w:w="1275" w:type="dxa"/>
          </w:tcPr>
          <w:p w14:paraId="722E11F2" w14:textId="47B1139B" w:rsidR="00516F8E" w:rsidRPr="00A447BE" w:rsidRDefault="00516F8E" w:rsidP="00FC0634">
            <w:pPr>
              <w:spacing w:before="60" w:after="60"/>
              <w:ind w:left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Cybertec</w:t>
            </w:r>
            <w:proofErr w:type="spellEnd"/>
          </w:p>
        </w:tc>
        <w:tc>
          <w:tcPr>
            <w:tcW w:w="2835" w:type="dxa"/>
          </w:tcPr>
          <w:p w14:paraId="6C73619B" w14:textId="41D1B2A2" w:rsidR="00516F8E" w:rsidRPr="00A447BE" w:rsidRDefault="00516F8E" w:rsidP="00FC0634">
            <w:pPr>
              <w:spacing w:before="60" w:after="60"/>
              <w:ind w:left="0"/>
              <w:rPr>
                <w:highlight w:val="yellow"/>
              </w:rPr>
            </w:pPr>
            <w:r>
              <w:rPr>
                <w:highlight w:val="yellow"/>
              </w:rPr>
              <w:t>Model 2455</w:t>
            </w:r>
          </w:p>
        </w:tc>
        <w:tc>
          <w:tcPr>
            <w:tcW w:w="2835" w:type="dxa"/>
          </w:tcPr>
          <w:p w14:paraId="21745858" w14:textId="77777777" w:rsidR="00516F8E" w:rsidRPr="00A447BE" w:rsidRDefault="00516F8E" w:rsidP="00FC0634">
            <w:pPr>
              <w:spacing w:before="60" w:after="60"/>
              <w:ind w:left="0"/>
              <w:rPr>
                <w:highlight w:val="yellow"/>
              </w:rPr>
            </w:pPr>
          </w:p>
        </w:tc>
      </w:tr>
    </w:tbl>
    <w:p w14:paraId="5C999BCD" w14:textId="2FFADC04" w:rsidR="00F32614" w:rsidRPr="00A447BE" w:rsidRDefault="00F32614" w:rsidP="00F32614">
      <w:pPr>
        <w:spacing w:before="120"/>
        <w:rPr>
          <w:highlight w:val="yellow"/>
        </w:rPr>
      </w:pPr>
      <w:r w:rsidRPr="00A447BE">
        <w:rPr>
          <w:highlight w:val="yellow"/>
        </w:rPr>
        <w:t>These devices and their interfaces to the RTU can be seen on Sheet 0</w:t>
      </w:r>
      <w:r w:rsidR="00516F8E">
        <w:rPr>
          <w:highlight w:val="yellow"/>
        </w:rPr>
        <w:t>9</w:t>
      </w:r>
      <w:r w:rsidRPr="00A447BE">
        <w:rPr>
          <w:highlight w:val="yellow"/>
        </w:rPr>
        <w:t xml:space="preserve"> “</w:t>
      </w:r>
      <w:r w:rsidR="00516F8E">
        <w:rPr>
          <w:highlight w:val="yellow"/>
        </w:rPr>
        <w:t>24VDC Distribution &amp; RTU Layout</w:t>
      </w:r>
      <w:r w:rsidRPr="00A447BE">
        <w:rPr>
          <w:highlight w:val="yellow"/>
        </w:rPr>
        <w:t xml:space="preserve">” </w:t>
      </w:r>
      <w:r w:rsidR="00516F8E">
        <w:rPr>
          <w:highlight w:val="yellow"/>
        </w:rPr>
        <w:t xml:space="preserve">of </w:t>
      </w:r>
      <w:r w:rsidRPr="00A447BE">
        <w:rPr>
          <w:highlight w:val="yellow"/>
        </w:rPr>
        <w:t>the standard electrical drawing set.</w:t>
      </w:r>
    </w:p>
    <w:p w14:paraId="7BBFEF70" w14:textId="32BC7E9F" w:rsidR="00F32614" w:rsidRPr="00A447BE" w:rsidRDefault="00F32614" w:rsidP="00F32614">
      <w:pPr>
        <w:pStyle w:val="Heading2"/>
        <w:rPr>
          <w:highlight w:val="yellow"/>
        </w:rPr>
      </w:pPr>
      <w:bookmarkStart w:id="630" w:name="_Toc527971664"/>
      <w:r w:rsidRPr="00A447BE">
        <w:rPr>
          <w:highlight w:val="yellow"/>
        </w:rPr>
        <w:t>RTU</w:t>
      </w:r>
      <w:bookmarkEnd w:id="630"/>
    </w:p>
    <w:p w14:paraId="5A7E79CE" w14:textId="01497FFE" w:rsidR="00F32614" w:rsidRPr="00A447BE" w:rsidRDefault="00F32614" w:rsidP="00F32614">
      <w:pPr>
        <w:pStyle w:val="Heading2"/>
        <w:rPr>
          <w:highlight w:val="yellow"/>
        </w:rPr>
      </w:pPr>
      <w:bookmarkStart w:id="631" w:name="_Toc527971665"/>
      <w:r w:rsidRPr="00A447BE">
        <w:rPr>
          <w:highlight w:val="yellow"/>
        </w:rPr>
        <w:t>RTU Program</w:t>
      </w:r>
      <w:bookmarkEnd w:id="631"/>
    </w:p>
    <w:p w14:paraId="61F6EE09" w14:textId="156E21F7" w:rsidR="00F32614" w:rsidRPr="00A447BE" w:rsidRDefault="00F32614" w:rsidP="00F32614">
      <w:pPr>
        <w:pStyle w:val="Heading2"/>
        <w:rPr>
          <w:highlight w:val="yellow"/>
        </w:rPr>
      </w:pPr>
      <w:bookmarkStart w:id="632" w:name="_Toc527971666"/>
      <w:r w:rsidRPr="00A447BE">
        <w:rPr>
          <w:highlight w:val="yellow"/>
        </w:rPr>
        <w:t>RTU Communications</w:t>
      </w:r>
      <w:bookmarkEnd w:id="632"/>
    </w:p>
    <w:p w14:paraId="608C241A" w14:textId="018806EE" w:rsidR="00F32614" w:rsidRPr="00A447BE" w:rsidRDefault="00F32614" w:rsidP="00F32614">
      <w:pPr>
        <w:pStyle w:val="Heading2"/>
        <w:rPr>
          <w:highlight w:val="yellow"/>
        </w:rPr>
      </w:pPr>
      <w:bookmarkStart w:id="633" w:name="_Toc527971667"/>
      <w:r w:rsidRPr="00A447BE">
        <w:rPr>
          <w:highlight w:val="yellow"/>
        </w:rPr>
        <w:t>SCADA</w:t>
      </w:r>
      <w:bookmarkEnd w:id="633"/>
    </w:p>
    <w:p w14:paraId="5CECD569" w14:textId="17503DE5" w:rsidR="00F32614" w:rsidRDefault="00F32614" w:rsidP="002F379B"/>
    <w:p w14:paraId="7C632C51" w14:textId="09511342" w:rsidR="00F32614" w:rsidRDefault="00F32614" w:rsidP="002F379B"/>
    <w:p w14:paraId="065C887F" w14:textId="77777777" w:rsidR="00F32614" w:rsidRPr="001A7772" w:rsidRDefault="00F32614" w:rsidP="002F379B">
      <w:pPr>
        <w:sectPr w:rsidR="00F32614" w:rsidRPr="001A7772" w:rsidSect="00854FA9">
          <w:type w:val="nextColumn"/>
          <w:pgSz w:w="11907" w:h="16840" w:code="9"/>
          <w:pgMar w:top="1134" w:right="851" w:bottom="1134" w:left="851" w:header="567" w:footer="567" w:gutter="567"/>
          <w:cols w:space="720"/>
          <w:noEndnote/>
        </w:sectPr>
      </w:pPr>
    </w:p>
    <w:p w14:paraId="3BE71DAE" w14:textId="20EFFB51" w:rsidR="002F379B" w:rsidRDefault="002F379B" w:rsidP="00A115C5">
      <w:pPr>
        <w:pStyle w:val="Appendix"/>
      </w:pPr>
      <w:bookmarkStart w:id="634" w:name="_Ref130091863"/>
      <w:bookmarkStart w:id="635" w:name="_Ref130091869"/>
      <w:bookmarkStart w:id="636" w:name="_Toc130186443"/>
      <w:bookmarkStart w:id="637" w:name="_Toc132091522"/>
      <w:bookmarkStart w:id="638" w:name="_Toc132515648"/>
      <w:bookmarkStart w:id="639" w:name="_Toc137461395"/>
      <w:bookmarkStart w:id="640" w:name="_Toc137462467"/>
      <w:bookmarkStart w:id="641" w:name="_Toc137462577"/>
      <w:bookmarkStart w:id="642" w:name="_Toc427327547"/>
      <w:bookmarkStart w:id="643" w:name="_Toc527971668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Pr="00874F82">
        <w:lastRenderedPageBreak/>
        <w:t>Drawing List</w:t>
      </w:r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</w:p>
    <w:p w14:paraId="2C6A657E" w14:textId="77777777" w:rsidR="002F379B" w:rsidRPr="00874F82" w:rsidRDefault="002F379B" w:rsidP="002F379B">
      <w:r w:rsidRPr="00874F82">
        <w:t>To determine the latest revision of each drawing, refer to the drawing index – SHEET 00.</w:t>
      </w:r>
    </w:p>
    <w:p w14:paraId="08C45EFB" w14:textId="6A0D5524" w:rsidR="002F379B" w:rsidRDefault="00FA009F" w:rsidP="002F379B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inline distT="0" distB="0" distL="0" distR="0" wp14:anchorId="04E0D7BB" wp14:editId="6AAC2B7D">
                <wp:extent cx="5338445" cy="236220"/>
                <wp:effectExtent l="6350" t="9525" r="8255" b="11430"/>
                <wp:docPr id="1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68F6" w14:textId="77777777" w:rsidR="00A115C5" w:rsidRDefault="00A115C5" w:rsidP="002F379B">
                            <w:pPr>
                              <w:ind w:left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Insert Drawing Index here following creation of FOR CONSTRUCTION drawings. </w:t>
                            </w:r>
                          </w:p>
                          <w:p w14:paraId="6E427C48" w14:textId="77777777" w:rsidR="00A115C5" w:rsidRDefault="00A115C5" w:rsidP="002F379B">
                            <w:pPr>
                              <w:ind w:left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07A6CAF9" w14:textId="77777777" w:rsidR="00A115C5" w:rsidRPr="00CC7D08" w:rsidRDefault="00A115C5" w:rsidP="002F379B">
                            <w:pPr>
                              <w:ind w:left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E0D7BB" id="Text Box 620" o:spid="_x0000_s1028" type="#_x0000_t202" style="width:420.3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" fillcolor="yellow">
                <v:textbox>
                  <w:txbxContent>
                    <w:p w14:paraId="43B768F6" w14:textId="77777777" w:rsidR="00A115C5" w:rsidRDefault="00A115C5" w:rsidP="002F379B">
                      <w:pPr>
                        <w:ind w:left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Insert Drawing Index here following creation of FOR CONSTRUCTION drawings. </w:t>
                      </w:r>
                    </w:p>
                    <w:p w14:paraId="6E427C48" w14:textId="77777777" w:rsidR="00A115C5" w:rsidRDefault="00A115C5" w:rsidP="002F379B">
                      <w:pPr>
                        <w:ind w:left="0"/>
                        <w:rPr>
                          <w:color w:val="FF0000"/>
                          <w:sz w:val="18"/>
                        </w:rPr>
                      </w:pPr>
                    </w:p>
                    <w:p w14:paraId="07A6CAF9" w14:textId="77777777" w:rsidR="00A115C5" w:rsidRPr="00CC7D08" w:rsidRDefault="00A115C5" w:rsidP="002F379B">
                      <w:pPr>
                        <w:ind w:left="0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7C6C3E" w14:textId="77777777" w:rsidR="002F379B" w:rsidRDefault="002F379B" w:rsidP="002F379B">
      <w:pPr>
        <w:rPr>
          <w:highlight w:val="yellow"/>
        </w:rPr>
      </w:pPr>
    </w:p>
    <w:p w14:paraId="7051750A" w14:textId="77777777" w:rsidR="002F379B" w:rsidRPr="0068484D" w:rsidRDefault="002F379B" w:rsidP="00A115C5">
      <w:pPr>
        <w:pStyle w:val="Appendix"/>
        <w:numPr>
          <w:ilvl w:val="0"/>
          <w:numId w:val="0"/>
        </w:numPr>
        <w:ind w:left="540"/>
        <w:rPr>
          <w:highlight w:val="yellow"/>
        </w:rPr>
        <w:sectPr w:rsidR="002F379B" w:rsidRPr="0068484D" w:rsidSect="00E76CE3">
          <w:type w:val="nextColumn"/>
          <w:pgSz w:w="11907" w:h="16840" w:code="9"/>
          <w:pgMar w:top="1134" w:right="851" w:bottom="1134" w:left="851" w:header="567" w:footer="567" w:gutter="567"/>
          <w:cols w:space="720"/>
          <w:noEndnote/>
        </w:sectPr>
      </w:pPr>
    </w:p>
    <w:p w14:paraId="0003FDD8" w14:textId="3166F65F" w:rsidR="002F379B" w:rsidRPr="001A7772" w:rsidRDefault="002F379B" w:rsidP="00A115C5">
      <w:pPr>
        <w:pStyle w:val="Appendix"/>
      </w:pPr>
      <w:bookmarkStart w:id="644" w:name="_Toc137461396"/>
      <w:bookmarkStart w:id="645" w:name="_Toc137462468"/>
      <w:bookmarkStart w:id="646" w:name="_Toc137462578"/>
      <w:bookmarkStart w:id="647" w:name="_Toc427327548"/>
      <w:bookmarkStart w:id="648" w:name="_Toc527971669"/>
      <w:r w:rsidRPr="001A7772">
        <w:lastRenderedPageBreak/>
        <w:t>Physical I/O List</w:t>
      </w:r>
      <w:bookmarkEnd w:id="644"/>
      <w:bookmarkEnd w:id="645"/>
      <w:bookmarkEnd w:id="646"/>
      <w:bookmarkEnd w:id="647"/>
      <w:bookmarkEnd w:id="648"/>
    </w:p>
    <w:p w14:paraId="342DE8AA" w14:textId="77777777" w:rsidR="002F379B" w:rsidRDefault="002F379B" w:rsidP="002F379B">
      <w:pPr>
        <w:rPr>
          <w:highlight w:val="yellow"/>
        </w:rPr>
      </w:pPr>
    </w:p>
    <w:p w14:paraId="60438724" w14:textId="1102DAFA" w:rsidR="003E6D5D" w:rsidRDefault="003E6D5D" w:rsidP="00A115C5">
      <w:pPr>
        <w:pStyle w:val="Appendix"/>
      </w:pPr>
      <w:r>
        <w:br w:type="page"/>
      </w:r>
      <w:bookmarkStart w:id="649" w:name="_Toc527971670"/>
      <w:r w:rsidRPr="003E6D5D">
        <w:lastRenderedPageBreak/>
        <w:t>Pump Curves</w:t>
      </w:r>
      <w:bookmarkEnd w:id="649"/>
    </w:p>
    <w:p w14:paraId="19A45F63" w14:textId="23467345" w:rsidR="003E6D5D" w:rsidRDefault="001A789E" w:rsidP="00A115C5">
      <w:pPr>
        <w:pStyle w:val="Appendix"/>
      </w:pPr>
      <w:r>
        <w:br w:type="page"/>
      </w:r>
      <w:bookmarkStart w:id="650" w:name="_Toc527971671"/>
      <w:r w:rsidRPr="001A789E">
        <w:lastRenderedPageBreak/>
        <w:t>CU352 and VFD Configurations</w:t>
      </w:r>
      <w:bookmarkEnd w:id="650"/>
      <w:r w:rsidRPr="001A789E">
        <w:t xml:space="preserve"> </w:t>
      </w:r>
    </w:p>
    <w:p w14:paraId="2A7AA0F0" w14:textId="3BD9E2E1" w:rsidR="001A789E" w:rsidRDefault="001A789E" w:rsidP="001A789E">
      <w:pPr>
        <w:ind w:left="0"/>
        <w:jc w:val="center"/>
      </w:pPr>
      <w:r>
        <w:t>To be included following site commissioning.</w:t>
      </w:r>
    </w:p>
    <w:p w14:paraId="30E1AB48" w14:textId="2CEA904B" w:rsidR="00F32614" w:rsidRDefault="00F32614" w:rsidP="001A789E">
      <w:pPr>
        <w:ind w:left="0"/>
        <w:jc w:val="center"/>
      </w:pPr>
    </w:p>
    <w:p w14:paraId="677694CA" w14:textId="28B3C63C" w:rsidR="00F32614" w:rsidRDefault="00F32614" w:rsidP="00A115C5">
      <w:pPr>
        <w:pStyle w:val="Appendix"/>
        <w:numPr>
          <w:ilvl w:val="0"/>
          <w:numId w:val="0"/>
        </w:numPr>
        <w:pPrChange w:id="651" w:author="James" w:date="2018-10-22T11:35:00Z">
          <w:pPr>
            <w:pStyle w:val="Appendix"/>
            <w:numPr>
              <w:numId w:val="0"/>
            </w:numPr>
            <w:jc w:val="left"/>
          </w:pPr>
        </w:pPrChange>
      </w:pPr>
      <w:r>
        <w:br w:type="page"/>
      </w:r>
    </w:p>
    <w:p w14:paraId="4B3702FE" w14:textId="77777777" w:rsidR="00F32614" w:rsidRDefault="00F32614" w:rsidP="00F32614"/>
    <w:p w14:paraId="17219B61" w14:textId="77777777" w:rsidR="00A447BE" w:rsidRDefault="00A447BE" w:rsidP="00A447BE">
      <w:pPr>
        <w:ind w:left="0"/>
        <w:jc w:val="center"/>
      </w:pPr>
    </w:p>
    <w:p w14:paraId="7002285B" w14:textId="14CF0A5A" w:rsidR="00A447BE" w:rsidRDefault="00A447BE" w:rsidP="00A115C5">
      <w:pPr>
        <w:pStyle w:val="Appendix"/>
      </w:pPr>
      <w:bookmarkStart w:id="652" w:name="_Toc527971672"/>
      <w:r>
        <w:t>Non-standard Alarm Instructions</w:t>
      </w:r>
      <w:bookmarkEnd w:id="652"/>
    </w:p>
    <w:p w14:paraId="5CD54A71" w14:textId="77777777" w:rsidR="00A447BE" w:rsidRDefault="00A447BE" w:rsidP="00A447BE">
      <w:pPr>
        <w:jc w:val="center"/>
      </w:pPr>
      <w:r>
        <w:t>To be included following site commissioning.</w:t>
      </w:r>
    </w:p>
    <w:p w14:paraId="1DD31B74" w14:textId="77777777" w:rsidR="00A447BE" w:rsidRDefault="00A447BE" w:rsidP="00A447BE"/>
    <w:p w14:paraId="46D0F64D" w14:textId="77777777" w:rsidR="00A447BE" w:rsidRDefault="00A447BE" w:rsidP="00A447BE">
      <w:pPr>
        <w:ind w:left="0"/>
        <w:jc w:val="center"/>
      </w:pPr>
    </w:p>
    <w:p w14:paraId="7AEE8566" w14:textId="77777777" w:rsidR="00A447BE" w:rsidRPr="001A789E" w:rsidRDefault="00A447BE" w:rsidP="001A789E">
      <w:pPr>
        <w:ind w:left="0"/>
        <w:jc w:val="center"/>
        <w:sectPr w:rsidR="00A447BE" w:rsidRPr="001A789E" w:rsidSect="00E76CE3">
          <w:pgSz w:w="11907" w:h="16840" w:code="9"/>
          <w:pgMar w:top="1134" w:right="851" w:bottom="1134" w:left="851" w:header="567" w:footer="567" w:gutter="567"/>
          <w:cols w:space="720"/>
          <w:vAlign w:val="center"/>
          <w:noEndnote/>
          <w:docGrid w:linePitch="299"/>
        </w:sectPr>
      </w:pPr>
    </w:p>
    <w:p w14:paraId="51EC18F4" w14:textId="77777777" w:rsidR="002F379B" w:rsidRPr="001A7772" w:rsidRDefault="002F379B" w:rsidP="00A115C5">
      <w:pPr>
        <w:pStyle w:val="Heading1"/>
      </w:pPr>
      <w:bookmarkStart w:id="653" w:name="_Toc88374059"/>
      <w:bookmarkStart w:id="654" w:name="_Toc104192560"/>
      <w:bookmarkStart w:id="655" w:name="_Toc132515649"/>
      <w:bookmarkStart w:id="656" w:name="_Toc137461397"/>
      <w:bookmarkStart w:id="657" w:name="_Toc137462469"/>
      <w:bookmarkStart w:id="658" w:name="_Toc137462579"/>
      <w:bookmarkStart w:id="659" w:name="_Toc427327549"/>
      <w:bookmarkStart w:id="660" w:name="_Toc527971673"/>
      <w:r w:rsidRPr="001A7772">
        <w:lastRenderedPageBreak/>
        <w:t>References</w:t>
      </w:r>
      <w:bookmarkEnd w:id="653"/>
      <w:bookmarkEnd w:id="654"/>
      <w:bookmarkEnd w:id="655"/>
      <w:bookmarkEnd w:id="656"/>
      <w:bookmarkEnd w:id="657"/>
      <w:bookmarkEnd w:id="658"/>
      <w:bookmarkEnd w:id="659"/>
      <w:bookmarkEnd w:id="660"/>
    </w:p>
    <w:sectPr w:rsidR="002F379B" w:rsidRPr="001A7772" w:rsidSect="00E76CE3">
      <w:pgSz w:w="11907" w:h="16840" w:code="9"/>
      <w:pgMar w:top="1134" w:right="851" w:bottom="1134" w:left="851" w:header="567" w:footer="567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B30E" w14:textId="77777777" w:rsidR="00A115C5" w:rsidRDefault="00A115C5" w:rsidP="00C62464">
      <w:pPr>
        <w:pStyle w:val="Tabletext"/>
      </w:pPr>
      <w:r>
        <w:separator/>
      </w:r>
    </w:p>
  </w:endnote>
  <w:endnote w:type="continuationSeparator" w:id="0">
    <w:p w14:paraId="5247589F" w14:textId="77777777" w:rsidR="00A115C5" w:rsidRDefault="00A115C5" w:rsidP="00C62464">
      <w:pPr>
        <w:pStyle w:val="Tabletext"/>
      </w:pPr>
      <w:r>
        <w:continuationSeparator/>
      </w:r>
    </w:p>
  </w:endnote>
  <w:endnote w:id="1">
    <w:tbl>
      <w:tblPr>
        <w:tblW w:w="939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412"/>
      </w:tblGrid>
      <w:tr w:rsidR="00A115C5" w14:paraId="3E237659" w14:textId="77777777">
        <w:tc>
          <w:tcPr>
            <w:tcW w:w="1980" w:type="dxa"/>
          </w:tcPr>
          <w:p w14:paraId="57B5882E" w14:textId="77777777" w:rsidR="00A115C5" w:rsidRPr="00C27635" w:rsidRDefault="00A115C5" w:rsidP="006B7E7D">
            <w:pPr>
              <w:pStyle w:val="TableHeading"/>
            </w:pPr>
            <w:r w:rsidRPr="00C27635">
              <w:t>TITLE</w:t>
            </w:r>
          </w:p>
        </w:tc>
        <w:tc>
          <w:tcPr>
            <w:tcW w:w="7412" w:type="dxa"/>
          </w:tcPr>
          <w:p w14:paraId="6A363F33" w14:textId="77777777" w:rsidR="00A115C5" w:rsidRPr="00C27635" w:rsidRDefault="00A115C5" w:rsidP="006B7E7D">
            <w:pPr>
              <w:pStyle w:val="TableHeading"/>
            </w:pPr>
            <w:r w:rsidRPr="00C27635">
              <w:t xml:space="preserve">TMS1649 Standard MPC Water Booster - Functional Specification </w:t>
            </w:r>
          </w:p>
        </w:tc>
      </w:tr>
      <w:tr w:rsidR="00A115C5" w14:paraId="74E14B48" w14:textId="77777777">
        <w:trPr>
          <w:trHeight w:val="279"/>
        </w:trPr>
        <w:tc>
          <w:tcPr>
            <w:tcW w:w="1980" w:type="dxa"/>
          </w:tcPr>
          <w:p w14:paraId="7180009B" w14:textId="77777777" w:rsidR="00A115C5" w:rsidRPr="00C27635" w:rsidRDefault="00A115C5" w:rsidP="00722BB8">
            <w:pPr>
              <w:pStyle w:val="Tabletext"/>
            </w:pPr>
            <w:r w:rsidRPr="00C27635">
              <w:t xml:space="preserve">Document ID </w:t>
            </w:r>
          </w:p>
        </w:tc>
        <w:tc>
          <w:tcPr>
            <w:tcW w:w="7412" w:type="dxa"/>
          </w:tcPr>
          <w:p w14:paraId="56A43710" w14:textId="77777777" w:rsidR="00A115C5" w:rsidRPr="00C27635" w:rsidRDefault="00A115C5" w:rsidP="00722BB8">
            <w:pPr>
              <w:pStyle w:val="Tabletext"/>
            </w:pPr>
            <w:r w:rsidRPr="00C27635">
              <w:t>TMS1649</w:t>
            </w:r>
          </w:p>
        </w:tc>
      </w:tr>
      <w:tr w:rsidR="00A115C5" w14:paraId="1C3865E1" w14:textId="77777777">
        <w:trPr>
          <w:trHeight w:val="279"/>
        </w:trPr>
        <w:tc>
          <w:tcPr>
            <w:tcW w:w="1980" w:type="dxa"/>
          </w:tcPr>
          <w:p w14:paraId="02120DA2" w14:textId="77777777" w:rsidR="00A115C5" w:rsidRPr="00C27635" w:rsidRDefault="00A115C5" w:rsidP="00722BB8">
            <w:pPr>
              <w:pStyle w:val="Tabletext"/>
            </w:pPr>
            <w:r w:rsidRPr="00C27635">
              <w:t>Version</w:t>
            </w:r>
          </w:p>
        </w:tc>
        <w:tc>
          <w:tcPr>
            <w:tcW w:w="7412" w:type="dxa"/>
          </w:tcPr>
          <w:p w14:paraId="09A1B8BA" w14:textId="4AD96720" w:rsidR="00A115C5" w:rsidRPr="00C27635" w:rsidRDefault="00A115C5" w:rsidP="00722BB8">
            <w:pPr>
              <w:pStyle w:val="Tabletext"/>
            </w:pPr>
            <w:r>
              <w:t>6.</w:t>
            </w:r>
            <w:ins w:id="86" w:author="James" w:date="2018-10-22T11:35:00Z">
              <w:r>
                <w:t>1</w:t>
              </w:r>
            </w:ins>
            <w:del w:id="87" w:author="James" w:date="2018-10-22T11:35:00Z">
              <w:r w:rsidDel="00A115C5">
                <w:delText>0</w:delText>
              </w:r>
            </w:del>
          </w:p>
        </w:tc>
      </w:tr>
      <w:tr w:rsidR="00A115C5" w14:paraId="0EE39FFE" w14:textId="77777777">
        <w:tc>
          <w:tcPr>
            <w:tcW w:w="1980" w:type="dxa"/>
          </w:tcPr>
          <w:p w14:paraId="3AA93CF3" w14:textId="77777777" w:rsidR="00A115C5" w:rsidRPr="00C27635" w:rsidRDefault="00A115C5" w:rsidP="00722BB8">
            <w:pPr>
              <w:pStyle w:val="Tabletext"/>
            </w:pPr>
            <w:r w:rsidRPr="00C27635">
              <w:t>Author</w:t>
            </w:r>
          </w:p>
        </w:tc>
        <w:tc>
          <w:tcPr>
            <w:tcW w:w="7412" w:type="dxa"/>
          </w:tcPr>
          <w:p w14:paraId="0994072B" w14:textId="1C6F1293" w:rsidR="00A115C5" w:rsidRPr="00C27635" w:rsidRDefault="00A115C5" w:rsidP="00722BB8">
            <w:pPr>
              <w:pStyle w:val="Tabletext"/>
            </w:pPr>
            <w:r w:rsidRPr="00C27635">
              <w:t>James Morrison</w:t>
            </w:r>
          </w:p>
        </w:tc>
      </w:tr>
      <w:tr w:rsidR="00A115C5" w14:paraId="0DB6D87F" w14:textId="77777777">
        <w:tc>
          <w:tcPr>
            <w:tcW w:w="1980" w:type="dxa"/>
          </w:tcPr>
          <w:p w14:paraId="4D7D7C8F" w14:textId="77777777" w:rsidR="00A115C5" w:rsidRPr="00C27635" w:rsidRDefault="00A115C5" w:rsidP="00722BB8">
            <w:pPr>
              <w:pStyle w:val="Tabletext"/>
            </w:pPr>
            <w:r w:rsidRPr="00C27635">
              <w:t>Document owner</w:t>
            </w:r>
          </w:p>
        </w:tc>
        <w:tc>
          <w:tcPr>
            <w:tcW w:w="7412" w:type="dxa"/>
          </w:tcPr>
          <w:p w14:paraId="62205702" w14:textId="77777777" w:rsidR="00A115C5" w:rsidRPr="00C27635" w:rsidRDefault="00A115C5" w:rsidP="00722BB8">
            <w:pPr>
              <w:pStyle w:val="Tabletext"/>
            </w:pPr>
            <w:r w:rsidRPr="00C27635">
              <w:t>QUU</w:t>
            </w:r>
          </w:p>
        </w:tc>
      </w:tr>
    </w:tbl>
    <w:p w14:paraId="3A9C41C6" w14:textId="77777777" w:rsidR="00A115C5" w:rsidRDefault="00A115C5" w:rsidP="0068484D">
      <w:pPr>
        <w:pStyle w:val="EndnoteText"/>
      </w:pPr>
    </w:p>
    <w:p w14:paraId="17942744" w14:textId="77777777" w:rsidR="00A115C5" w:rsidRDefault="00A115C5" w:rsidP="0068484D">
      <w:pPr>
        <w:pStyle w:val="EndnoteText"/>
      </w:pPr>
    </w:p>
    <w:p w14:paraId="29B3297B" w14:textId="77777777" w:rsidR="00A115C5" w:rsidRDefault="00A115C5" w:rsidP="0068484D"/>
    <w:p w14:paraId="594B1BFD" w14:textId="77777777" w:rsidR="00A115C5" w:rsidRDefault="00A115C5" w:rsidP="0068484D"/>
    <w:p w14:paraId="317D9D9D" w14:textId="77777777" w:rsidR="00A115C5" w:rsidRDefault="00A115C5" w:rsidP="0068484D"/>
    <w:p w14:paraId="3B146EAC" w14:textId="77777777" w:rsidR="00A115C5" w:rsidRDefault="00A115C5" w:rsidP="0068484D"/>
    <w:p w14:paraId="19E67FC6" w14:textId="77777777" w:rsidR="00A115C5" w:rsidRDefault="00A115C5" w:rsidP="0068484D"/>
    <w:p w14:paraId="3AC086C0" w14:textId="77777777" w:rsidR="00A115C5" w:rsidRDefault="00A115C5" w:rsidP="0068484D"/>
    <w:p w14:paraId="06FE59F5" w14:textId="77777777" w:rsidR="00A115C5" w:rsidRDefault="00A115C5" w:rsidP="0068484D"/>
    <w:p w14:paraId="66CDB630" w14:textId="77777777" w:rsidR="00A115C5" w:rsidRDefault="00A115C5" w:rsidP="0068484D"/>
    <w:p w14:paraId="7CD33363" w14:textId="77777777" w:rsidR="00A115C5" w:rsidRDefault="00A115C5" w:rsidP="0068484D"/>
    <w:p w14:paraId="4D676901" w14:textId="77777777" w:rsidR="00A115C5" w:rsidRDefault="00A115C5" w:rsidP="0068484D"/>
    <w:p w14:paraId="133437F0" w14:textId="77777777" w:rsidR="00A115C5" w:rsidRDefault="00A115C5" w:rsidP="0068484D"/>
    <w:p w14:paraId="5552AD3B" w14:textId="77777777" w:rsidR="00A115C5" w:rsidRDefault="00A115C5" w:rsidP="0068484D"/>
    <w:p w14:paraId="5FCC8F5E" w14:textId="77777777" w:rsidR="00A115C5" w:rsidRDefault="00A115C5" w:rsidP="0068484D"/>
    <w:p w14:paraId="45A4E84F" w14:textId="77777777" w:rsidR="00A115C5" w:rsidRDefault="00A115C5" w:rsidP="0068484D"/>
    <w:p w14:paraId="6270EC66" w14:textId="77777777" w:rsidR="00A115C5" w:rsidRDefault="00A115C5" w:rsidP="0068484D"/>
    <w:p w14:paraId="2129ECC2" w14:textId="77777777" w:rsidR="00A115C5" w:rsidRDefault="00A115C5" w:rsidP="0068484D"/>
    <w:p w14:paraId="606C90F0" w14:textId="77777777" w:rsidR="00A115C5" w:rsidRDefault="00A115C5" w:rsidP="0068484D"/>
    <w:p w14:paraId="40012573" w14:textId="77777777" w:rsidR="00A115C5" w:rsidRPr="0005682D" w:rsidRDefault="00A115C5" w:rsidP="00722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KM Avant Garde Two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0BBE" w14:textId="56E66A4C" w:rsidR="00A115C5" w:rsidRDefault="00A115C5" w:rsidP="00474FA6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540"/>
      </w:tabs>
      <w:ind w:left="0"/>
    </w:pPr>
    <w:r w:rsidRPr="00920F55">
      <w:rPr>
        <w:rFonts w:ascii="Arial Narrow" w:hAnsi="Arial Narrow"/>
        <w:sz w:val="18"/>
      </w:rPr>
      <w:fldChar w:fldCharType="begin"/>
    </w:r>
    <w:r w:rsidRPr="00920F55">
      <w:rPr>
        <w:rFonts w:ascii="Arial Narrow" w:hAnsi="Arial Narrow"/>
        <w:sz w:val="18"/>
      </w:rPr>
      <w:instrText xml:space="preserve"> FILENAME </w:instrText>
    </w:r>
    <w:r w:rsidRPr="00920F55">
      <w:rPr>
        <w:rFonts w:ascii="Arial Narrow" w:hAnsi="Arial Narrow"/>
        <w:sz w:val="18"/>
      </w:rPr>
      <w:fldChar w:fldCharType="separate"/>
    </w:r>
    <w:ins w:id="46" w:author="James" w:date="2018-10-22T11:07:00Z">
      <w:r>
        <w:rPr>
          <w:rFonts w:ascii="Arial Narrow" w:hAnsi="Arial Narrow"/>
          <w:noProof/>
          <w:sz w:val="18"/>
        </w:rPr>
        <w:t xml:space="preserve">TEM587  - MPC WB Site Specific Func Spec Template Rev </w:t>
      </w:r>
    </w:ins>
    <w:ins w:id="47" w:author="James" w:date="2018-10-22T11:08:00Z">
      <w:r>
        <w:rPr>
          <w:rFonts w:ascii="Arial Narrow" w:hAnsi="Arial Narrow"/>
          <w:noProof/>
          <w:sz w:val="18"/>
        </w:rPr>
        <w:t>H</w:t>
      </w:r>
    </w:ins>
    <w:ins w:id="48" w:author="James" w:date="2018-10-22T11:07:00Z">
      <w:r>
        <w:rPr>
          <w:rFonts w:ascii="Arial Narrow" w:hAnsi="Arial Narrow"/>
          <w:noProof/>
          <w:sz w:val="18"/>
        </w:rPr>
        <w:t>.docx</w:t>
      </w:r>
    </w:ins>
    <w:r w:rsidRPr="00920F55">
      <w:rPr>
        <w:rFonts w:ascii="Arial Narrow" w:hAnsi="Arial Narrow"/>
        <w:sz w:val="18"/>
      </w:rPr>
      <w:fldChar w:fldCharType="end"/>
    </w:r>
    <w:r>
      <w:rPr>
        <w:rFonts w:ascii="Arial Narrow" w:hAnsi="Arial Narrow"/>
      </w:rPr>
      <w:tab/>
      <w:t xml:space="preserve">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24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B1DF" w14:textId="77777777" w:rsidR="00A115C5" w:rsidRDefault="00A115C5" w:rsidP="00C62464">
      <w:pPr>
        <w:pStyle w:val="Tabletext"/>
      </w:pPr>
      <w:r>
        <w:separator/>
      </w:r>
    </w:p>
  </w:footnote>
  <w:footnote w:type="continuationSeparator" w:id="0">
    <w:p w14:paraId="50F4724A" w14:textId="77777777" w:rsidR="00A115C5" w:rsidRDefault="00A115C5" w:rsidP="00C62464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AB2A" w14:textId="77777777" w:rsidR="00A115C5" w:rsidRDefault="00A115C5" w:rsidP="00723C16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spacing w:before="120"/>
      <w:ind w:left="0" w:right="-22"/>
      <w:rPr>
        <w:sz w:val="18"/>
      </w:rPr>
    </w:pPr>
    <w:r>
      <w:rPr>
        <w:sz w:val="18"/>
      </w:rPr>
      <w:tab/>
      <w:t xml:space="preserve">Functional Specification: </w:t>
    </w:r>
    <w:r>
      <w:rPr>
        <w:sz w:val="18"/>
      </w:rPr>
      <w:fldChar w:fldCharType="begin"/>
    </w:r>
    <w:r>
      <w:rPr>
        <w:sz w:val="18"/>
      </w:rPr>
      <w:instrText xml:space="preserve"> TITLE  \* MERGEFORMAT </w:instrText>
    </w:r>
    <w:r>
      <w:rPr>
        <w:sz w:val="18"/>
      </w:rPr>
      <w:fldChar w:fldCharType="separate"/>
    </w:r>
    <w:r>
      <w:rPr>
        <w:sz w:val="18"/>
      </w:rPr>
      <w:t>WB### SITE NAME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38249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F320E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DAAB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0B4AF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116CA6"/>
    <w:multiLevelType w:val="singleLevel"/>
    <w:tmpl w:val="AE50E7B2"/>
    <w:lvl w:ilvl="0">
      <w:start w:val="1"/>
      <w:numFmt w:val="lowerLetter"/>
      <w:pStyle w:val="ListAlpha3"/>
      <w:lvlText w:val="(%1)"/>
      <w:lvlJc w:val="left"/>
      <w:pPr>
        <w:tabs>
          <w:tab w:val="num" w:pos="2268"/>
        </w:tabs>
        <w:ind w:left="2268" w:hanging="425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03686180"/>
    <w:multiLevelType w:val="hybridMultilevel"/>
    <w:tmpl w:val="D82465CC"/>
    <w:lvl w:ilvl="0" w:tplc="3A3EB3D0">
      <w:start w:val="4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0736529B"/>
    <w:multiLevelType w:val="singleLevel"/>
    <w:tmpl w:val="5FB87AB2"/>
    <w:lvl w:ilvl="0">
      <w:start w:val="1"/>
      <w:numFmt w:val="bullet"/>
      <w:pStyle w:val="ListBullet1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</w:rPr>
    </w:lvl>
  </w:abstractNum>
  <w:abstractNum w:abstractNumId="7" w15:restartNumberingAfterBreak="0">
    <w:nsid w:val="0D593D59"/>
    <w:multiLevelType w:val="singleLevel"/>
    <w:tmpl w:val="17EAE1F2"/>
    <w:lvl w:ilvl="0">
      <w:start w:val="1"/>
      <w:numFmt w:val="lowerLetter"/>
      <w:pStyle w:val="ListAlpha1"/>
      <w:lvlText w:val="(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0DC1540F"/>
    <w:multiLevelType w:val="singleLevel"/>
    <w:tmpl w:val="FC24A16A"/>
    <w:lvl w:ilvl="0">
      <w:start w:val="1"/>
      <w:numFmt w:val="lowerRoman"/>
      <w:pStyle w:val="ListRoman3"/>
      <w:lvlText w:val="(%1)"/>
      <w:lvlJc w:val="left"/>
      <w:pPr>
        <w:tabs>
          <w:tab w:val="num" w:pos="2563"/>
        </w:tabs>
        <w:ind w:left="2268" w:hanging="425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1AEF0A83"/>
    <w:multiLevelType w:val="hybridMultilevel"/>
    <w:tmpl w:val="95403B06"/>
    <w:lvl w:ilvl="0" w:tplc="1EF4CB52">
      <w:start w:val="1"/>
      <w:numFmt w:val="decimal"/>
      <w:lvlText w:val="(%1)"/>
      <w:lvlJc w:val="left"/>
      <w:pPr>
        <w:ind w:left="12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2" w:hanging="360"/>
      </w:pPr>
    </w:lvl>
    <w:lvl w:ilvl="2" w:tplc="0C09001B" w:tentative="1">
      <w:start w:val="1"/>
      <w:numFmt w:val="lowerRoman"/>
      <w:lvlText w:val="%3."/>
      <w:lvlJc w:val="right"/>
      <w:pPr>
        <w:ind w:left="2702" w:hanging="180"/>
      </w:pPr>
    </w:lvl>
    <w:lvl w:ilvl="3" w:tplc="0C09000F" w:tentative="1">
      <w:start w:val="1"/>
      <w:numFmt w:val="decimal"/>
      <w:lvlText w:val="%4."/>
      <w:lvlJc w:val="left"/>
      <w:pPr>
        <w:ind w:left="3422" w:hanging="360"/>
      </w:pPr>
    </w:lvl>
    <w:lvl w:ilvl="4" w:tplc="0C090019" w:tentative="1">
      <w:start w:val="1"/>
      <w:numFmt w:val="lowerLetter"/>
      <w:lvlText w:val="%5."/>
      <w:lvlJc w:val="left"/>
      <w:pPr>
        <w:ind w:left="4142" w:hanging="360"/>
      </w:pPr>
    </w:lvl>
    <w:lvl w:ilvl="5" w:tplc="0C09001B" w:tentative="1">
      <w:start w:val="1"/>
      <w:numFmt w:val="lowerRoman"/>
      <w:lvlText w:val="%6."/>
      <w:lvlJc w:val="right"/>
      <w:pPr>
        <w:ind w:left="4862" w:hanging="180"/>
      </w:pPr>
    </w:lvl>
    <w:lvl w:ilvl="6" w:tplc="0C09000F" w:tentative="1">
      <w:start w:val="1"/>
      <w:numFmt w:val="decimal"/>
      <w:lvlText w:val="%7."/>
      <w:lvlJc w:val="left"/>
      <w:pPr>
        <w:ind w:left="5582" w:hanging="360"/>
      </w:pPr>
    </w:lvl>
    <w:lvl w:ilvl="7" w:tplc="0C090019" w:tentative="1">
      <w:start w:val="1"/>
      <w:numFmt w:val="lowerLetter"/>
      <w:lvlText w:val="%8."/>
      <w:lvlJc w:val="left"/>
      <w:pPr>
        <w:ind w:left="6302" w:hanging="360"/>
      </w:pPr>
    </w:lvl>
    <w:lvl w:ilvl="8" w:tplc="0C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250B506B"/>
    <w:multiLevelType w:val="hybridMultilevel"/>
    <w:tmpl w:val="F678F1EA"/>
    <w:lvl w:ilvl="0" w:tplc="3F62013A">
      <w:start w:val="1"/>
      <w:numFmt w:val="bullet"/>
      <w:pStyle w:val="Bullet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122800"/>
    <w:multiLevelType w:val="singleLevel"/>
    <w:tmpl w:val="6318FA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28D93A50"/>
    <w:multiLevelType w:val="hybridMultilevel"/>
    <w:tmpl w:val="84E0F45A"/>
    <w:lvl w:ilvl="0" w:tplc="E9C820FA">
      <w:start w:val="1"/>
      <w:numFmt w:val="decimal"/>
      <w:lvlText w:val="(%1)"/>
      <w:lvlJc w:val="left"/>
      <w:pPr>
        <w:ind w:left="12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2" w:hanging="360"/>
      </w:pPr>
    </w:lvl>
    <w:lvl w:ilvl="2" w:tplc="0C09001B" w:tentative="1">
      <w:start w:val="1"/>
      <w:numFmt w:val="lowerRoman"/>
      <w:lvlText w:val="%3."/>
      <w:lvlJc w:val="right"/>
      <w:pPr>
        <w:ind w:left="2702" w:hanging="180"/>
      </w:pPr>
    </w:lvl>
    <w:lvl w:ilvl="3" w:tplc="0C09000F" w:tentative="1">
      <w:start w:val="1"/>
      <w:numFmt w:val="decimal"/>
      <w:lvlText w:val="%4."/>
      <w:lvlJc w:val="left"/>
      <w:pPr>
        <w:ind w:left="3422" w:hanging="360"/>
      </w:pPr>
    </w:lvl>
    <w:lvl w:ilvl="4" w:tplc="0C090019" w:tentative="1">
      <w:start w:val="1"/>
      <w:numFmt w:val="lowerLetter"/>
      <w:lvlText w:val="%5."/>
      <w:lvlJc w:val="left"/>
      <w:pPr>
        <w:ind w:left="4142" w:hanging="360"/>
      </w:pPr>
    </w:lvl>
    <w:lvl w:ilvl="5" w:tplc="0C09001B" w:tentative="1">
      <w:start w:val="1"/>
      <w:numFmt w:val="lowerRoman"/>
      <w:lvlText w:val="%6."/>
      <w:lvlJc w:val="right"/>
      <w:pPr>
        <w:ind w:left="4862" w:hanging="180"/>
      </w:pPr>
    </w:lvl>
    <w:lvl w:ilvl="6" w:tplc="0C09000F" w:tentative="1">
      <w:start w:val="1"/>
      <w:numFmt w:val="decimal"/>
      <w:lvlText w:val="%7."/>
      <w:lvlJc w:val="left"/>
      <w:pPr>
        <w:ind w:left="5582" w:hanging="360"/>
      </w:pPr>
    </w:lvl>
    <w:lvl w:ilvl="7" w:tplc="0C090019" w:tentative="1">
      <w:start w:val="1"/>
      <w:numFmt w:val="lowerLetter"/>
      <w:lvlText w:val="%8."/>
      <w:lvlJc w:val="left"/>
      <w:pPr>
        <w:ind w:left="6302" w:hanging="360"/>
      </w:pPr>
    </w:lvl>
    <w:lvl w:ilvl="8" w:tplc="0C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3" w15:restartNumberingAfterBreak="0">
    <w:nsid w:val="2DCC2144"/>
    <w:multiLevelType w:val="multilevel"/>
    <w:tmpl w:val="992CCEBA"/>
    <w:lvl w:ilvl="0">
      <w:start w:val="4"/>
      <w:numFmt w:val="decimal"/>
      <w:pStyle w:val="Arrow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1275A55"/>
    <w:multiLevelType w:val="multilevel"/>
    <w:tmpl w:val="899EEC72"/>
    <w:lvl w:ilvl="0">
      <w:start w:val="1"/>
      <w:numFmt w:val="upperLetter"/>
      <w:pStyle w:val="Appendix"/>
      <w:suff w:val="space"/>
      <w:lvlText w:val="Appendix %1: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326771B"/>
    <w:multiLevelType w:val="singleLevel"/>
    <w:tmpl w:val="D88C2568"/>
    <w:lvl w:ilvl="0">
      <w:start w:val="1"/>
      <w:numFmt w:val="decimal"/>
      <w:pStyle w:val="ListNumber1"/>
      <w:lvlText w:val="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6" w15:restartNumberingAfterBreak="0">
    <w:nsid w:val="3AEA6CB2"/>
    <w:multiLevelType w:val="singleLevel"/>
    <w:tmpl w:val="41363180"/>
    <w:lvl w:ilvl="0">
      <w:start w:val="1"/>
      <w:numFmt w:val="decimal"/>
      <w:pStyle w:val="ListNumberStep"/>
      <w:lvlText w:val="Step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7" w15:restartNumberingAfterBreak="0">
    <w:nsid w:val="46A33131"/>
    <w:multiLevelType w:val="hybridMultilevel"/>
    <w:tmpl w:val="DE0CF6C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FB64D7E"/>
    <w:multiLevelType w:val="hybridMultilevel"/>
    <w:tmpl w:val="1D0493B4"/>
    <w:lvl w:ilvl="0" w:tplc="0C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9" w15:restartNumberingAfterBreak="0">
    <w:nsid w:val="578B34F4"/>
    <w:multiLevelType w:val="singleLevel"/>
    <w:tmpl w:val="6766112A"/>
    <w:lvl w:ilvl="0">
      <w:start w:val="1"/>
      <w:numFmt w:val="lowerRoman"/>
      <w:pStyle w:val="ListRoman2"/>
      <w:lvlText w:val="(%1)"/>
      <w:lvlJc w:val="left"/>
      <w:pPr>
        <w:tabs>
          <w:tab w:val="num" w:pos="2138"/>
        </w:tabs>
        <w:ind w:left="1843" w:hanging="425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0" w15:restartNumberingAfterBreak="0">
    <w:nsid w:val="58D369B6"/>
    <w:multiLevelType w:val="singleLevel"/>
    <w:tmpl w:val="73C49472"/>
    <w:lvl w:ilvl="0">
      <w:start w:val="1"/>
      <w:numFmt w:val="lowerRoman"/>
      <w:pStyle w:val="ListRoman1"/>
      <w:lvlText w:val="(%1)"/>
      <w:lvlJc w:val="left"/>
      <w:pPr>
        <w:tabs>
          <w:tab w:val="num" w:pos="1712"/>
        </w:tabs>
        <w:ind w:left="1418" w:hanging="426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1" w15:restartNumberingAfterBreak="0">
    <w:nsid w:val="5C0F69E2"/>
    <w:multiLevelType w:val="hybridMultilevel"/>
    <w:tmpl w:val="D9DA1FE6"/>
    <w:lvl w:ilvl="0" w:tplc="7852422A">
      <w:start w:val="65"/>
      <w:numFmt w:val="bullet"/>
      <w:lvlText w:val=""/>
      <w:lvlJc w:val="left"/>
      <w:pPr>
        <w:ind w:left="1262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5CAD10ED"/>
    <w:multiLevelType w:val="hybridMultilevel"/>
    <w:tmpl w:val="79589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24E"/>
    <w:multiLevelType w:val="hybridMultilevel"/>
    <w:tmpl w:val="72127816"/>
    <w:lvl w:ilvl="0" w:tplc="754433DA">
      <w:start w:val="1"/>
      <w:numFmt w:val="bullet"/>
      <w:pStyle w:val="Bullet1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0B549E8"/>
    <w:multiLevelType w:val="hybridMultilevel"/>
    <w:tmpl w:val="03AE6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51831"/>
    <w:multiLevelType w:val="hybridMultilevel"/>
    <w:tmpl w:val="3E406CC6"/>
    <w:lvl w:ilvl="0" w:tplc="F426E888">
      <w:start w:val="1"/>
      <w:numFmt w:val="bullet"/>
      <w:lvlText w:val=""/>
      <w:lvlJc w:val="left"/>
      <w:pPr>
        <w:ind w:left="1262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 w15:restartNumberingAfterBreak="0">
    <w:nsid w:val="64637E5E"/>
    <w:multiLevelType w:val="hybridMultilevel"/>
    <w:tmpl w:val="0A1E7E24"/>
    <w:lvl w:ilvl="0" w:tplc="D026BC0E">
      <w:start w:val="3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68CC1A89"/>
    <w:multiLevelType w:val="hybridMultilevel"/>
    <w:tmpl w:val="4540F4A8"/>
    <w:lvl w:ilvl="0" w:tplc="7E167EEA">
      <w:start w:val="4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8" w15:restartNumberingAfterBreak="0">
    <w:nsid w:val="6AD41C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BA7D02"/>
    <w:multiLevelType w:val="hybridMultilevel"/>
    <w:tmpl w:val="A4B42776"/>
    <w:lvl w:ilvl="0" w:tplc="9D38142E">
      <w:start w:val="6"/>
      <w:numFmt w:val="bullet"/>
      <w:lvlText w:val=""/>
      <w:lvlJc w:val="left"/>
      <w:pPr>
        <w:ind w:left="1262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0" w15:restartNumberingAfterBreak="0">
    <w:nsid w:val="6C291E07"/>
    <w:multiLevelType w:val="singleLevel"/>
    <w:tmpl w:val="10A4B07E"/>
    <w:lvl w:ilvl="0">
      <w:start w:val="1"/>
      <w:numFmt w:val="bullet"/>
      <w:pStyle w:val="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1" w15:restartNumberingAfterBreak="0">
    <w:nsid w:val="6C333266"/>
    <w:multiLevelType w:val="singleLevel"/>
    <w:tmpl w:val="84900D2C"/>
    <w:lvl w:ilvl="0">
      <w:start w:val="1"/>
      <w:numFmt w:val="decimal"/>
      <w:pStyle w:val="TableListNumber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6C36330A"/>
    <w:multiLevelType w:val="singleLevel"/>
    <w:tmpl w:val="D110E380"/>
    <w:lvl w:ilvl="0">
      <w:start w:val="1"/>
      <w:numFmt w:val="decimal"/>
      <w:pStyle w:val="BulletDotPoi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C21C5D"/>
    <w:multiLevelType w:val="singleLevel"/>
    <w:tmpl w:val="D114A84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5A4A24"/>
    <w:multiLevelType w:val="singleLevel"/>
    <w:tmpl w:val="963AD756"/>
    <w:lvl w:ilvl="0">
      <w:start w:val="1"/>
      <w:numFmt w:val="lowerLetter"/>
      <w:pStyle w:val="ListAlpha2"/>
      <w:lvlText w:val="(%1)"/>
      <w:lvlJc w:val="left"/>
      <w:pPr>
        <w:tabs>
          <w:tab w:val="num" w:pos="1843"/>
        </w:tabs>
        <w:ind w:left="1843" w:hanging="425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7F5F3999"/>
    <w:multiLevelType w:val="multilevel"/>
    <w:tmpl w:val="FEEC53C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373"/>
        </w:tabs>
        <w:ind w:left="837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33"/>
  </w:num>
  <w:num w:numId="8">
    <w:abstractNumId w:val="14"/>
  </w:num>
  <w:num w:numId="9">
    <w:abstractNumId w:val="7"/>
  </w:num>
  <w:num w:numId="10">
    <w:abstractNumId w:val="34"/>
  </w:num>
  <w:num w:numId="11">
    <w:abstractNumId w:val="4"/>
  </w:num>
  <w:num w:numId="12">
    <w:abstractNumId w:val="6"/>
  </w:num>
  <w:num w:numId="13">
    <w:abstractNumId w:val="15"/>
  </w:num>
  <w:num w:numId="14">
    <w:abstractNumId w:val="16"/>
  </w:num>
  <w:num w:numId="15">
    <w:abstractNumId w:val="20"/>
  </w:num>
  <w:num w:numId="16">
    <w:abstractNumId w:val="19"/>
  </w:num>
  <w:num w:numId="17">
    <w:abstractNumId w:val="8"/>
  </w:num>
  <w:num w:numId="18">
    <w:abstractNumId w:val="30"/>
  </w:num>
  <w:num w:numId="19">
    <w:abstractNumId w:val="31"/>
  </w:num>
  <w:num w:numId="20">
    <w:abstractNumId w:val="13"/>
  </w:num>
  <w:num w:numId="21">
    <w:abstractNumId w:val="5"/>
  </w:num>
  <w:num w:numId="22">
    <w:abstractNumId w:val="27"/>
  </w:num>
  <w:num w:numId="23">
    <w:abstractNumId w:val="25"/>
  </w:num>
  <w:num w:numId="24">
    <w:abstractNumId w:val="14"/>
  </w:num>
  <w:num w:numId="25">
    <w:abstractNumId w:val="29"/>
  </w:num>
  <w:num w:numId="26">
    <w:abstractNumId w:val="35"/>
    <w:lvlOverride w:ilvl="0">
      <w:startOverride w:val="6"/>
    </w:lvlOverride>
    <w:lvlOverride w:ilvl="1">
      <w:startOverride w:val="18"/>
    </w:lvlOverride>
  </w:num>
  <w:num w:numId="27">
    <w:abstractNumId w:val="12"/>
  </w:num>
  <w:num w:numId="28">
    <w:abstractNumId w:val="14"/>
  </w:num>
  <w:num w:numId="29">
    <w:abstractNumId w:val="22"/>
  </w:num>
  <w:num w:numId="30">
    <w:abstractNumId w:val="28"/>
  </w:num>
  <w:num w:numId="31">
    <w:abstractNumId w:val="11"/>
  </w:num>
  <w:num w:numId="32">
    <w:abstractNumId w:val="17"/>
  </w:num>
  <w:num w:numId="33">
    <w:abstractNumId w:val="21"/>
  </w:num>
  <w:num w:numId="34">
    <w:abstractNumId w:val="35"/>
    <w:lvlOverride w:ilvl="0">
      <w:startOverride w:val="65"/>
    </w:lvlOverride>
  </w:num>
  <w:num w:numId="35">
    <w:abstractNumId w:val="9"/>
  </w:num>
  <w:num w:numId="36">
    <w:abstractNumId w:val="26"/>
  </w:num>
  <w:num w:numId="37">
    <w:abstractNumId w:val="24"/>
  </w:num>
  <w:num w:numId="38">
    <w:abstractNumId w:val="23"/>
  </w:num>
  <w:num w:numId="39">
    <w:abstractNumId w:val="10"/>
  </w:num>
  <w:num w:numId="40">
    <w:abstractNumId w:val="1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">
    <w15:presenceInfo w15:providerId="None" w15:userId="Ja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1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D7"/>
    <w:rsid w:val="00020AB1"/>
    <w:rsid w:val="0003509F"/>
    <w:rsid w:val="000507CA"/>
    <w:rsid w:val="00070395"/>
    <w:rsid w:val="00071844"/>
    <w:rsid w:val="000719C8"/>
    <w:rsid w:val="0007359F"/>
    <w:rsid w:val="00075126"/>
    <w:rsid w:val="00077A8B"/>
    <w:rsid w:val="00090762"/>
    <w:rsid w:val="000A2C1E"/>
    <w:rsid w:val="000A5CE0"/>
    <w:rsid w:val="000B4ACF"/>
    <w:rsid w:val="000C13DB"/>
    <w:rsid w:val="000C2056"/>
    <w:rsid w:val="000E2AFD"/>
    <w:rsid w:val="000F6BC6"/>
    <w:rsid w:val="00105C97"/>
    <w:rsid w:val="001118EE"/>
    <w:rsid w:val="00113142"/>
    <w:rsid w:val="001163A2"/>
    <w:rsid w:val="00131BB1"/>
    <w:rsid w:val="00136DCC"/>
    <w:rsid w:val="001420CD"/>
    <w:rsid w:val="0015001B"/>
    <w:rsid w:val="001558CF"/>
    <w:rsid w:val="00170B46"/>
    <w:rsid w:val="00182DE6"/>
    <w:rsid w:val="00186250"/>
    <w:rsid w:val="001917FA"/>
    <w:rsid w:val="00194731"/>
    <w:rsid w:val="001A086F"/>
    <w:rsid w:val="001A2E14"/>
    <w:rsid w:val="001A7772"/>
    <w:rsid w:val="001A789E"/>
    <w:rsid w:val="001A7B69"/>
    <w:rsid w:val="001B1074"/>
    <w:rsid w:val="001B343C"/>
    <w:rsid w:val="001B4625"/>
    <w:rsid w:val="001B74E3"/>
    <w:rsid w:val="001C0C40"/>
    <w:rsid w:val="001C1EB4"/>
    <w:rsid w:val="001C26C3"/>
    <w:rsid w:val="001C35BA"/>
    <w:rsid w:val="001C5C4C"/>
    <w:rsid w:val="001D1E50"/>
    <w:rsid w:val="001D5C30"/>
    <w:rsid w:val="001D6C5B"/>
    <w:rsid w:val="001E5AD7"/>
    <w:rsid w:val="00221191"/>
    <w:rsid w:val="00222DEC"/>
    <w:rsid w:val="00226F4B"/>
    <w:rsid w:val="002313E9"/>
    <w:rsid w:val="0023418E"/>
    <w:rsid w:val="00240F13"/>
    <w:rsid w:val="00243312"/>
    <w:rsid w:val="00246135"/>
    <w:rsid w:val="0024704C"/>
    <w:rsid w:val="002516D7"/>
    <w:rsid w:val="00251940"/>
    <w:rsid w:val="00256FD7"/>
    <w:rsid w:val="0027180E"/>
    <w:rsid w:val="0027504B"/>
    <w:rsid w:val="0027535C"/>
    <w:rsid w:val="00276A19"/>
    <w:rsid w:val="0028622B"/>
    <w:rsid w:val="00290CA6"/>
    <w:rsid w:val="002A6A9E"/>
    <w:rsid w:val="002B1B48"/>
    <w:rsid w:val="002B714F"/>
    <w:rsid w:val="002C083E"/>
    <w:rsid w:val="002C3D80"/>
    <w:rsid w:val="002D6201"/>
    <w:rsid w:val="002F379B"/>
    <w:rsid w:val="002F5742"/>
    <w:rsid w:val="00322E44"/>
    <w:rsid w:val="00323B03"/>
    <w:rsid w:val="00343F0B"/>
    <w:rsid w:val="00346E6B"/>
    <w:rsid w:val="00351E8D"/>
    <w:rsid w:val="0035289B"/>
    <w:rsid w:val="00355B02"/>
    <w:rsid w:val="003611A0"/>
    <w:rsid w:val="00364E78"/>
    <w:rsid w:val="0036670D"/>
    <w:rsid w:val="00372E30"/>
    <w:rsid w:val="00374F9F"/>
    <w:rsid w:val="003849E9"/>
    <w:rsid w:val="00385161"/>
    <w:rsid w:val="003868CA"/>
    <w:rsid w:val="00394364"/>
    <w:rsid w:val="0039716A"/>
    <w:rsid w:val="003A0DE5"/>
    <w:rsid w:val="003A1112"/>
    <w:rsid w:val="003A11CE"/>
    <w:rsid w:val="003B13C3"/>
    <w:rsid w:val="003B2EA5"/>
    <w:rsid w:val="003C5916"/>
    <w:rsid w:val="003E6D5D"/>
    <w:rsid w:val="003E782E"/>
    <w:rsid w:val="003F4AA0"/>
    <w:rsid w:val="003F4FE0"/>
    <w:rsid w:val="003F7149"/>
    <w:rsid w:val="004038B2"/>
    <w:rsid w:val="0040760B"/>
    <w:rsid w:val="00414BCC"/>
    <w:rsid w:val="0041696A"/>
    <w:rsid w:val="00422FF5"/>
    <w:rsid w:val="00426BF6"/>
    <w:rsid w:val="00440A5B"/>
    <w:rsid w:val="004468E4"/>
    <w:rsid w:val="0045796B"/>
    <w:rsid w:val="0046044D"/>
    <w:rsid w:val="0046445D"/>
    <w:rsid w:val="0047294A"/>
    <w:rsid w:val="00474FA6"/>
    <w:rsid w:val="00475026"/>
    <w:rsid w:val="004A694D"/>
    <w:rsid w:val="004B6562"/>
    <w:rsid w:val="004D48C3"/>
    <w:rsid w:val="004E2DE2"/>
    <w:rsid w:val="004E3F80"/>
    <w:rsid w:val="004F6DFE"/>
    <w:rsid w:val="005030BD"/>
    <w:rsid w:val="00503EC8"/>
    <w:rsid w:val="00507A24"/>
    <w:rsid w:val="00516F8E"/>
    <w:rsid w:val="00521091"/>
    <w:rsid w:val="00527D5C"/>
    <w:rsid w:val="005418B0"/>
    <w:rsid w:val="005444B4"/>
    <w:rsid w:val="0054580F"/>
    <w:rsid w:val="0055513C"/>
    <w:rsid w:val="00555436"/>
    <w:rsid w:val="00556765"/>
    <w:rsid w:val="005656E3"/>
    <w:rsid w:val="00567EFE"/>
    <w:rsid w:val="00581E2B"/>
    <w:rsid w:val="00582BE1"/>
    <w:rsid w:val="00584BA9"/>
    <w:rsid w:val="00594BD6"/>
    <w:rsid w:val="005A026E"/>
    <w:rsid w:val="005A0461"/>
    <w:rsid w:val="005A0D0B"/>
    <w:rsid w:val="005A79A4"/>
    <w:rsid w:val="005B1E47"/>
    <w:rsid w:val="005C00BF"/>
    <w:rsid w:val="005C32DE"/>
    <w:rsid w:val="005C6725"/>
    <w:rsid w:val="005D0871"/>
    <w:rsid w:val="005D202C"/>
    <w:rsid w:val="005D34CA"/>
    <w:rsid w:val="005D6C37"/>
    <w:rsid w:val="005E16A3"/>
    <w:rsid w:val="005E17D9"/>
    <w:rsid w:val="005E3FAF"/>
    <w:rsid w:val="006014A8"/>
    <w:rsid w:val="006109CA"/>
    <w:rsid w:val="00611FB6"/>
    <w:rsid w:val="00612EB7"/>
    <w:rsid w:val="006150EA"/>
    <w:rsid w:val="00615E78"/>
    <w:rsid w:val="0061749C"/>
    <w:rsid w:val="00620198"/>
    <w:rsid w:val="006266A6"/>
    <w:rsid w:val="00631592"/>
    <w:rsid w:val="006325E5"/>
    <w:rsid w:val="006339D6"/>
    <w:rsid w:val="00652551"/>
    <w:rsid w:val="00654462"/>
    <w:rsid w:val="006625B2"/>
    <w:rsid w:val="0066733A"/>
    <w:rsid w:val="006752DD"/>
    <w:rsid w:val="00684086"/>
    <w:rsid w:val="0068484D"/>
    <w:rsid w:val="006860C3"/>
    <w:rsid w:val="0068763E"/>
    <w:rsid w:val="00696C54"/>
    <w:rsid w:val="006A077F"/>
    <w:rsid w:val="006A7730"/>
    <w:rsid w:val="006B38F2"/>
    <w:rsid w:val="006B57F2"/>
    <w:rsid w:val="006B7E7D"/>
    <w:rsid w:val="006C289F"/>
    <w:rsid w:val="006D10F9"/>
    <w:rsid w:val="006D3507"/>
    <w:rsid w:val="006D5F14"/>
    <w:rsid w:val="006E4362"/>
    <w:rsid w:val="006E7A9A"/>
    <w:rsid w:val="00706CA2"/>
    <w:rsid w:val="0070770A"/>
    <w:rsid w:val="00716717"/>
    <w:rsid w:val="00716989"/>
    <w:rsid w:val="00722BB8"/>
    <w:rsid w:val="00723C16"/>
    <w:rsid w:val="007263BE"/>
    <w:rsid w:val="00731163"/>
    <w:rsid w:val="00746066"/>
    <w:rsid w:val="007532F5"/>
    <w:rsid w:val="00763D9F"/>
    <w:rsid w:val="00764BCD"/>
    <w:rsid w:val="00777423"/>
    <w:rsid w:val="0078112D"/>
    <w:rsid w:val="00793C1E"/>
    <w:rsid w:val="007B3C6B"/>
    <w:rsid w:val="007C0E79"/>
    <w:rsid w:val="007C4B53"/>
    <w:rsid w:val="007D77B7"/>
    <w:rsid w:val="007E0EF6"/>
    <w:rsid w:val="007E3864"/>
    <w:rsid w:val="007F34CC"/>
    <w:rsid w:val="00801912"/>
    <w:rsid w:val="00812503"/>
    <w:rsid w:val="00817B18"/>
    <w:rsid w:val="00827B83"/>
    <w:rsid w:val="00853AE8"/>
    <w:rsid w:val="00854FA9"/>
    <w:rsid w:val="0085608C"/>
    <w:rsid w:val="008627A1"/>
    <w:rsid w:val="008749CF"/>
    <w:rsid w:val="00874F82"/>
    <w:rsid w:val="00876664"/>
    <w:rsid w:val="0088165D"/>
    <w:rsid w:val="00895ACE"/>
    <w:rsid w:val="00897CE5"/>
    <w:rsid w:val="008B2D05"/>
    <w:rsid w:val="008B6192"/>
    <w:rsid w:val="008C296A"/>
    <w:rsid w:val="008D0A1C"/>
    <w:rsid w:val="008D4179"/>
    <w:rsid w:val="008E7631"/>
    <w:rsid w:val="008F5D55"/>
    <w:rsid w:val="00904B2C"/>
    <w:rsid w:val="00907CED"/>
    <w:rsid w:val="00920415"/>
    <w:rsid w:val="00920F55"/>
    <w:rsid w:val="00924B3D"/>
    <w:rsid w:val="00926998"/>
    <w:rsid w:val="00932079"/>
    <w:rsid w:val="009619EC"/>
    <w:rsid w:val="00970F2E"/>
    <w:rsid w:val="00976031"/>
    <w:rsid w:val="009905DF"/>
    <w:rsid w:val="009919C7"/>
    <w:rsid w:val="00991BF3"/>
    <w:rsid w:val="009932E9"/>
    <w:rsid w:val="009951BA"/>
    <w:rsid w:val="00997145"/>
    <w:rsid w:val="009A4479"/>
    <w:rsid w:val="009C3CBC"/>
    <w:rsid w:val="009D2618"/>
    <w:rsid w:val="009D6CB9"/>
    <w:rsid w:val="009E3741"/>
    <w:rsid w:val="009E3E75"/>
    <w:rsid w:val="00A10EB5"/>
    <w:rsid w:val="00A115C5"/>
    <w:rsid w:val="00A177A9"/>
    <w:rsid w:val="00A3146C"/>
    <w:rsid w:val="00A36930"/>
    <w:rsid w:val="00A41E0D"/>
    <w:rsid w:val="00A447BE"/>
    <w:rsid w:val="00A54BF5"/>
    <w:rsid w:val="00A65E9B"/>
    <w:rsid w:val="00A6716F"/>
    <w:rsid w:val="00A72267"/>
    <w:rsid w:val="00A77E8C"/>
    <w:rsid w:val="00A805D0"/>
    <w:rsid w:val="00A841F4"/>
    <w:rsid w:val="00AC0B6D"/>
    <w:rsid w:val="00AC16E3"/>
    <w:rsid w:val="00AC4F2C"/>
    <w:rsid w:val="00AD6CFC"/>
    <w:rsid w:val="00AD6DB3"/>
    <w:rsid w:val="00AE1DDA"/>
    <w:rsid w:val="00AE539C"/>
    <w:rsid w:val="00AF7A50"/>
    <w:rsid w:val="00B05C4B"/>
    <w:rsid w:val="00B071BA"/>
    <w:rsid w:val="00B10CBB"/>
    <w:rsid w:val="00B1363B"/>
    <w:rsid w:val="00B218C7"/>
    <w:rsid w:val="00B31431"/>
    <w:rsid w:val="00B4029F"/>
    <w:rsid w:val="00B40D0D"/>
    <w:rsid w:val="00B46E74"/>
    <w:rsid w:val="00B604E5"/>
    <w:rsid w:val="00B70056"/>
    <w:rsid w:val="00B82004"/>
    <w:rsid w:val="00B9753B"/>
    <w:rsid w:val="00BB1A89"/>
    <w:rsid w:val="00BD0A8D"/>
    <w:rsid w:val="00BE593D"/>
    <w:rsid w:val="00BF1AF6"/>
    <w:rsid w:val="00BF21D1"/>
    <w:rsid w:val="00BF6548"/>
    <w:rsid w:val="00C03913"/>
    <w:rsid w:val="00C14812"/>
    <w:rsid w:val="00C15E7D"/>
    <w:rsid w:val="00C27635"/>
    <w:rsid w:val="00C306C8"/>
    <w:rsid w:val="00C3091A"/>
    <w:rsid w:val="00C4349E"/>
    <w:rsid w:val="00C439D6"/>
    <w:rsid w:val="00C51E0C"/>
    <w:rsid w:val="00C62464"/>
    <w:rsid w:val="00C74798"/>
    <w:rsid w:val="00C901E2"/>
    <w:rsid w:val="00C954EA"/>
    <w:rsid w:val="00CA14D8"/>
    <w:rsid w:val="00CB6A20"/>
    <w:rsid w:val="00CB6CA4"/>
    <w:rsid w:val="00CB7387"/>
    <w:rsid w:val="00CC037D"/>
    <w:rsid w:val="00CC5473"/>
    <w:rsid w:val="00CD437C"/>
    <w:rsid w:val="00CE16DC"/>
    <w:rsid w:val="00D13287"/>
    <w:rsid w:val="00D15310"/>
    <w:rsid w:val="00D30AF4"/>
    <w:rsid w:val="00D31475"/>
    <w:rsid w:val="00D32240"/>
    <w:rsid w:val="00D34C43"/>
    <w:rsid w:val="00D403E0"/>
    <w:rsid w:val="00D41F86"/>
    <w:rsid w:val="00D46CC3"/>
    <w:rsid w:val="00D5148C"/>
    <w:rsid w:val="00D66F70"/>
    <w:rsid w:val="00D712D1"/>
    <w:rsid w:val="00D73C28"/>
    <w:rsid w:val="00D77509"/>
    <w:rsid w:val="00D824CB"/>
    <w:rsid w:val="00D95EC3"/>
    <w:rsid w:val="00DA1DF5"/>
    <w:rsid w:val="00DA5943"/>
    <w:rsid w:val="00DA6D47"/>
    <w:rsid w:val="00DB14D1"/>
    <w:rsid w:val="00DB1FCF"/>
    <w:rsid w:val="00DB25C9"/>
    <w:rsid w:val="00DB6EB3"/>
    <w:rsid w:val="00DB759F"/>
    <w:rsid w:val="00DB7E44"/>
    <w:rsid w:val="00DC4A2D"/>
    <w:rsid w:val="00DC78FE"/>
    <w:rsid w:val="00DD4849"/>
    <w:rsid w:val="00DE6CB0"/>
    <w:rsid w:val="00DF22BF"/>
    <w:rsid w:val="00DF2C99"/>
    <w:rsid w:val="00E01166"/>
    <w:rsid w:val="00E01FA0"/>
    <w:rsid w:val="00E0799B"/>
    <w:rsid w:val="00E121FD"/>
    <w:rsid w:val="00E15CDF"/>
    <w:rsid w:val="00E2476E"/>
    <w:rsid w:val="00E32343"/>
    <w:rsid w:val="00E32669"/>
    <w:rsid w:val="00E35D04"/>
    <w:rsid w:val="00E41B1E"/>
    <w:rsid w:val="00E45206"/>
    <w:rsid w:val="00E53408"/>
    <w:rsid w:val="00E61917"/>
    <w:rsid w:val="00E72B4D"/>
    <w:rsid w:val="00E730C1"/>
    <w:rsid w:val="00E7457C"/>
    <w:rsid w:val="00E7499F"/>
    <w:rsid w:val="00E76CE3"/>
    <w:rsid w:val="00E82121"/>
    <w:rsid w:val="00E84080"/>
    <w:rsid w:val="00E87928"/>
    <w:rsid w:val="00E87B62"/>
    <w:rsid w:val="00E87EE8"/>
    <w:rsid w:val="00E910EA"/>
    <w:rsid w:val="00EA1713"/>
    <w:rsid w:val="00EA7F66"/>
    <w:rsid w:val="00EB1A14"/>
    <w:rsid w:val="00EB726A"/>
    <w:rsid w:val="00EB7BD9"/>
    <w:rsid w:val="00EC3D90"/>
    <w:rsid w:val="00EC4895"/>
    <w:rsid w:val="00EC4D0E"/>
    <w:rsid w:val="00EE1D96"/>
    <w:rsid w:val="00EE50E4"/>
    <w:rsid w:val="00EE5163"/>
    <w:rsid w:val="00EF2989"/>
    <w:rsid w:val="00EF2C72"/>
    <w:rsid w:val="00EF7748"/>
    <w:rsid w:val="00F0073F"/>
    <w:rsid w:val="00F02221"/>
    <w:rsid w:val="00F22B36"/>
    <w:rsid w:val="00F30F01"/>
    <w:rsid w:val="00F30FFC"/>
    <w:rsid w:val="00F32614"/>
    <w:rsid w:val="00F442F3"/>
    <w:rsid w:val="00F44D00"/>
    <w:rsid w:val="00F5220F"/>
    <w:rsid w:val="00F6048D"/>
    <w:rsid w:val="00F607AA"/>
    <w:rsid w:val="00F635EE"/>
    <w:rsid w:val="00F704A3"/>
    <w:rsid w:val="00F7772D"/>
    <w:rsid w:val="00F83FFC"/>
    <w:rsid w:val="00F902DF"/>
    <w:rsid w:val="00F90728"/>
    <w:rsid w:val="00F940C3"/>
    <w:rsid w:val="00F9414A"/>
    <w:rsid w:val="00FA009F"/>
    <w:rsid w:val="00FA08B1"/>
    <w:rsid w:val="00FA41A5"/>
    <w:rsid w:val="00FA6897"/>
    <w:rsid w:val="00FB5623"/>
    <w:rsid w:val="00FC0634"/>
    <w:rsid w:val="00FC6732"/>
    <w:rsid w:val="00FD6DA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hapeDefaults>
    <o:shapedefaults v:ext="edit" spidmax="48129"/>
    <o:shapelayout v:ext="edit">
      <o:idmap v:ext="edit" data="1"/>
    </o:shapelayout>
  </w:shapeDefaults>
  <w:decimalSymbol w:val="."/>
  <w:listSeparator w:val=","/>
  <w14:docId w14:val="5A506209"/>
  <w15:chartTrackingRefBased/>
  <w15:docId w15:val="{F7498FEA-9F01-4D27-B770-A4B7E654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CBB"/>
    <w:pPr>
      <w:spacing w:after="120"/>
      <w:ind w:left="902"/>
    </w:pPr>
    <w:rPr>
      <w:rFonts w:ascii="Century Gothic" w:eastAsia="Times New Roman" w:hAnsi="Century Gothic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A115C5"/>
    <w:pPr>
      <w:keepNext/>
      <w:keepLines/>
      <w:widowControl w:val="0"/>
      <w:numPr>
        <w:numId w:val="6"/>
      </w:numPr>
      <w:tabs>
        <w:tab w:val="clear" w:pos="432"/>
        <w:tab w:val="left" w:pos="902"/>
      </w:tabs>
      <w:ind w:left="902" w:right="284" w:hanging="902"/>
      <w:outlineLvl w:val="0"/>
    </w:pPr>
    <w:rPr>
      <w:b/>
      <w:smallCaps/>
      <w:snapToGrid w:val="0"/>
      <w:sz w:val="36"/>
    </w:rPr>
  </w:style>
  <w:style w:type="paragraph" w:styleId="Heading2">
    <w:name w:val="heading 2"/>
    <w:basedOn w:val="Normal"/>
    <w:next w:val="Normal"/>
    <w:autoRedefine/>
    <w:qFormat/>
    <w:pPr>
      <w:keepNext/>
      <w:keepLines/>
      <w:widowControl w:val="0"/>
      <w:numPr>
        <w:ilvl w:val="1"/>
        <w:numId w:val="6"/>
      </w:numPr>
      <w:tabs>
        <w:tab w:val="left" w:pos="900"/>
      </w:tabs>
      <w:spacing w:before="120"/>
      <w:ind w:left="567" w:hanging="567"/>
      <w:outlineLvl w:val="1"/>
    </w:pPr>
    <w:rPr>
      <w:b/>
      <w:snapToGrid w:val="0"/>
      <w:sz w:val="32"/>
      <w:lang w:val="en-US"/>
    </w:rPr>
  </w:style>
  <w:style w:type="paragraph" w:styleId="Heading3">
    <w:name w:val="heading 3"/>
    <w:basedOn w:val="Normal"/>
    <w:next w:val="Normal"/>
    <w:autoRedefine/>
    <w:qFormat/>
    <w:rsid w:val="00D95EC3"/>
    <w:pPr>
      <w:keepNext/>
      <w:keepLines/>
      <w:widowControl w:val="0"/>
      <w:numPr>
        <w:ilvl w:val="2"/>
        <w:numId w:val="6"/>
      </w:numPr>
      <w:tabs>
        <w:tab w:val="clear" w:pos="720"/>
      </w:tabs>
      <w:spacing w:before="120"/>
      <w:ind w:left="1134" w:hanging="993"/>
      <w:outlineLvl w:val="2"/>
    </w:pPr>
    <w:rPr>
      <w:b/>
      <w:snapToGrid w:val="0"/>
      <w:sz w:val="24"/>
      <w:lang w:val="en-US"/>
    </w:rPr>
  </w:style>
  <w:style w:type="paragraph" w:styleId="Heading4">
    <w:name w:val="heading 4"/>
    <w:basedOn w:val="Heading3"/>
    <w:next w:val="Normal"/>
    <w:autoRedefine/>
    <w:qFormat/>
    <w:rsid w:val="005E16A3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numPr>
        <w:ilvl w:val="4"/>
        <w:numId w:val="6"/>
      </w:numPr>
      <w:spacing w:before="120"/>
      <w:outlineLvl w:val="4"/>
    </w:pPr>
    <w:rPr>
      <w:rFonts w:ascii="Arial" w:hAnsi="Arial"/>
      <w:b/>
      <w:i/>
      <w:snapToGrid w:val="0"/>
      <w:lang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lang w:eastAsia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1"/>
    <w:autoRedefine/>
    <w:rsid w:val="001A789E"/>
    <w:pPr>
      <w:numPr>
        <w:numId w:val="8"/>
      </w:numPr>
      <w:spacing w:before="120"/>
      <w:jc w:val="center"/>
      <w:outlineLvl w:val="1"/>
    </w:pPr>
  </w:style>
  <w:style w:type="paragraph" w:customStyle="1" w:styleId="TitleBlock">
    <w:name w:val="Title Block"/>
    <w:rPr>
      <w:rFonts w:ascii="Arial" w:eastAsia="Times New Roman" w:hAnsi="Arial"/>
      <w:b/>
      <w:lang w:eastAsia="en-US"/>
    </w:rPr>
  </w:style>
  <w:style w:type="paragraph" w:customStyle="1" w:styleId="Signatories">
    <w:name w:val="Signatories"/>
    <w:pPr>
      <w:tabs>
        <w:tab w:val="right" w:pos="3119"/>
        <w:tab w:val="left" w:pos="3402"/>
        <w:tab w:val="left" w:pos="4253"/>
        <w:tab w:val="left" w:pos="7230"/>
      </w:tabs>
    </w:pPr>
    <w:rPr>
      <w:rFonts w:eastAsia="Times New Roman"/>
      <w:noProof/>
      <w:lang w:eastAsia="zh-CN"/>
    </w:rPr>
  </w:style>
  <w:style w:type="paragraph" w:customStyle="1" w:styleId="Headings">
    <w:name w:val="Headings"/>
    <w:autoRedefine/>
    <w:pPr>
      <w:spacing w:before="240" w:after="240"/>
      <w:jc w:val="center"/>
    </w:pPr>
    <w:rPr>
      <w:rFonts w:eastAsia="Times New Roman"/>
      <w:b/>
      <w:sz w:val="32"/>
      <w:u w:val="single"/>
      <w:lang w:eastAsia="en-US"/>
    </w:rPr>
  </w:style>
  <w:style w:type="paragraph" w:customStyle="1" w:styleId="IOHeading">
    <w:name w:val="I/O Heading"/>
    <w:basedOn w:val="Heading8"/>
    <w:autoRedefine/>
    <w:pPr>
      <w:keepNext/>
      <w:numPr>
        <w:ilvl w:val="0"/>
        <w:numId w:val="0"/>
      </w:numPr>
      <w:tabs>
        <w:tab w:val="left" w:pos="-1440"/>
        <w:tab w:val="left" w:pos="-720"/>
        <w:tab w:val="left" w:pos="0"/>
        <w:tab w:val="left" w:pos="567"/>
        <w:tab w:val="left" w:pos="2268"/>
        <w:tab w:val="left" w:pos="6237"/>
        <w:tab w:val="left" w:pos="7797"/>
      </w:tabs>
      <w:spacing w:before="0" w:after="0"/>
      <w:jc w:val="both"/>
      <w:outlineLvl w:val="9"/>
    </w:pPr>
    <w:rPr>
      <w:b/>
      <w:i w:val="0"/>
      <w:sz w:val="17"/>
    </w:rPr>
  </w:style>
  <w:style w:type="paragraph" w:customStyle="1" w:styleId="IOList">
    <w:name w:val="I/O List"/>
    <w:basedOn w:val="Normal"/>
    <w:rPr>
      <w:rFonts w:ascii="Arial" w:hAnsi="Arial"/>
      <w:sz w:val="17"/>
      <w:lang w:eastAsia="en-US"/>
    </w:rPr>
  </w:style>
  <w:style w:type="paragraph" w:customStyle="1" w:styleId="IOModuleHeading">
    <w:name w:val="I/O Module Heading"/>
    <w:next w:val="IOHeading"/>
    <w:autoRedefine/>
    <w:pPr>
      <w:spacing w:before="120" w:after="120"/>
    </w:pPr>
    <w:rPr>
      <w:rFonts w:eastAsia="Times New Roman"/>
      <w:b/>
      <w:i/>
      <w:sz w:val="24"/>
      <w:lang w:eastAsia="en-US"/>
    </w:rPr>
  </w:style>
  <w:style w:type="paragraph" w:styleId="BodyText">
    <w:name w:val="Body Text"/>
    <w:aliases w:val="Title Heading"/>
    <w:next w:val="Normal"/>
    <w:autoRedefine/>
    <w:pPr>
      <w:spacing w:before="120" w:after="120"/>
    </w:pPr>
    <w:rPr>
      <w:rFonts w:ascii="Arial" w:eastAsia="Times New Roman" w:hAnsi="Arial"/>
      <w:b/>
      <w:sz w:val="32"/>
      <w:u w:val="single"/>
      <w:lang w:eastAsia="en-US"/>
    </w:rPr>
  </w:style>
  <w:style w:type="paragraph" w:styleId="TOC1">
    <w:name w:val="toc 1"/>
    <w:basedOn w:val="Normal"/>
    <w:next w:val="Normal"/>
    <w:autoRedefine/>
    <w:uiPriority w:val="39"/>
    <w:rsid w:val="00A115C5"/>
    <w:pPr>
      <w:tabs>
        <w:tab w:val="left" w:pos="360"/>
        <w:tab w:val="right" w:leader="dot" w:pos="9627"/>
      </w:tabs>
      <w:spacing w:before="60" w:after="60"/>
      <w:ind w:left="0"/>
      <w:pPrChange w:id="0" w:author="James" w:date="2018-10-22T11:37:00Z">
        <w:pPr>
          <w:tabs>
            <w:tab w:val="left" w:pos="360"/>
            <w:tab w:val="right" w:leader="dot" w:pos="9627"/>
          </w:tabs>
          <w:spacing w:before="60" w:after="60"/>
        </w:pPr>
      </w:pPrChange>
    </w:pPr>
    <w:rPr>
      <w:b/>
      <w:bCs/>
      <w:caps/>
      <w:noProof/>
      <w:sz w:val="24"/>
      <w:szCs w:val="36"/>
      <w:rPrChange w:id="0" w:author="James" w:date="2018-10-22T11:37:00Z">
        <w:rPr>
          <w:rFonts w:ascii="Century Gothic" w:hAnsi="Century Gothic"/>
          <w:b/>
          <w:bCs/>
          <w:caps/>
          <w:noProof/>
          <w:sz w:val="24"/>
          <w:szCs w:val="36"/>
          <w:lang w:val="en-AU" w:eastAsia="zh-CN" w:bidi="ar-SA"/>
        </w:rPr>
      </w:rPrChange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900"/>
        <w:tab w:val="right" w:leader="dot" w:pos="9627"/>
      </w:tabs>
      <w:spacing w:before="20" w:after="20"/>
      <w:ind w:left="357"/>
    </w:pPr>
    <w:rPr>
      <w:smallCaps/>
      <w:noProof/>
      <w:szCs w:val="32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1440"/>
        <w:tab w:val="right" w:leader="dot" w:pos="9627"/>
      </w:tabs>
      <w:spacing w:after="0"/>
      <w:ind w:left="442" w:firstLine="458"/>
    </w:pPr>
    <w:rPr>
      <w:i/>
      <w:iCs/>
      <w:noProof/>
      <w:sz w:val="20"/>
      <w:szCs w:val="24"/>
    </w:rPr>
  </w:style>
  <w:style w:type="paragraph" w:styleId="TableofFigures">
    <w:name w:val="table of figures"/>
    <w:basedOn w:val="Normal"/>
    <w:next w:val="Normal"/>
    <w:autoRedefine/>
    <w:uiPriority w:val="99"/>
    <w:pPr>
      <w:tabs>
        <w:tab w:val="right" w:leader="dot" w:pos="9627"/>
      </w:tabs>
      <w:spacing w:after="0"/>
    </w:pPr>
    <w:rPr>
      <w:rFonts w:ascii="Arial" w:hAnsi="Arial"/>
      <w:noProof/>
      <w:sz w:val="20"/>
    </w:rPr>
  </w:style>
  <w:style w:type="paragraph" w:styleId="Caption">
    <w:name w:val="caption"/>
    <w:next w:val="Normal"/>
    <w:autoRedefine/>
    <w:qFormat/>
    <w:pPr>
      <w:spacing w:before="120" w:after="120"/>
      <w:ind w:firstLine="539"/>
      <w:jc w:val="center"/>
    </w:pPr>
    <w:rPr>
      <w:rFonts w:ascii="Arial" w:hAnsi="Arial"/>
      <w:noProof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right"/>
    </w:pPr>
    <w:rPr>
      <w:rFonts w:ascii="Arial" w:hAnsi="Arial"/>
      <w:sz w:val="16"/>
      <w:lang w:eastAsia="en-US"/>
    </w:rPr>
  </w:style>
  <w:style w:type="paragraph" w:styleId="BodyText3">
    <w:name w:val="Body Text 3"/>
    <w:basedOn w:val="Normal"/>
    <w:pPr>
      <w:jc w:val="center"/>
    </w:pPr>
    <w:rPr>
      <w:rFonts w:ascii="Arial" w:hAnsi="Arial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4">
    <w:name w:val="toc 4"/>
    <w:basedOn w:val="Normal"/>
    <w:next w:val="Normal"/>
    <w:autoRedefine/>
    <w:semiHidden/>
    <w:pPr>
      <w:spacing w:after="0"/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spacing w:after="0"/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szCs w:val="21"/>
    </w:rPr>
  </w:style>
  <w:style w:type="paragraph" w:customStyle="1" w:styleId="StyleBodyTextTitleHeadingAfter12pt">
    <w:name w:val="Style Body TextTitle Heading + After:  12 pt"/>
    <w:next w:val="Normal"/>
    <w:pPr>
      <w:spacing w:after="240"/>
    </w:pPr>
    <w:rPr>
      <w:rFonts w:ascii="Arial" w:eastAsia="Times New Roman" w:hAnsi="Arial"/>
      <w:b/>
      <w:bCs/>
      <w:sz w:val="32"/>
      <w:u w:val="single"/>
      <w:lang w:eastAsia="en-US"/>
    </w:rPr>
  </w:style>
  <w:style w:type="paragraph" w:styleId="FootnoteText">
    <w:name w:val="footnote text"/>
    <w:semiHidden/>
    <w:rPr>
      <w:noProof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after="60"/>
      <w:ind w:left="567"/>
    </w:pPr>
    <w:rPr>
      <w:rFonts w:ascii="Courier New" w:hAnsi="Courier New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ocumentTitle">
    <w:name w:val="Document Title"/>
    <w:basedOn w:val="Normal"/>
    <w:pPr>
      <w:spacing w:line="312" w:lineRule="auto"/>
      <w:jc w:val="center"/>
    </w:pPr>
    <w:rPr>
      <w:rFonts w:ascii="Microsoft Sans Serif" w:hAnsi="Microsoft Sans Serif"/>
      <w:i/>
      <w:caps/>
      <w:sz w:val="24"/>
      <w:lang w:eastAsia="en-US"/>
    </w:rPr>
  </w:style>
  <w:style w:type="paragraph" w:customStyle="1" w:styleId="ProjectName">
    <w:name w:val="Project Name"/>
    <w:basedOn w:val="Normal"/>
    <w:pPr>
      <w:jc w:val="center"/>
    </w:pPr>
    <w:rPr>
      <w:rFonts w:ascii="Microsoft Sans Serif" w:hAnsi="Microsoft Sans Serif"/>
      <w:caps/>
      <w:sz w:val="28"/>
      <w:lang w:eastAsia="en-US"/>
    </w:rPr>
  </w:style>
  <w:style w:type="paragraph" w:customStyle="1" w:styleId="RowHeaders">
    <w:name w:val="Row Headers"/>
    <w:basedOn w:val="Normal"/>
    <w:pPr>
      <w:spacing w:line="312" w:lineRule="auto"/>
      <w:jc w:val="right"/>
    </w:pPr>
    <w:rPr>
      <w:rFonts w:ascii="Microsoft Sans Serif" w:hAnsi="Microsoft Sans Serif"/>
      <w:i/>
      <w:sz w:val="20"/>
      <w:lang w:eastAsia="en-US"/>
    </w:rPr>
  </w:style>
  <w:style w:type="paragraph" w:customStyle="1" w:styleId="ColumnHeaders">
    <w:name w:val="Column Headers"/>
    <w:basedOn w:val="Normal"/>
    <w:autoRedefine/>
    <w:pPr>
      <w:spacing w:before="80" w:after="80"/>
      <w:ind w:left="0"/>
      <w:jc w:val="center"/>
    </w:pPr>
    <w:rPr>
      <w:b/>
      <w:smallCaps/>
      <w:sz w:val="20"/>
    </w:rPr>
  </w:style>
  <w:style w:type="table" w:styleId="TableGrid">
    <w:name w:val="Table Grid"/>
    <w:basedOn w:val="TableNormal"/>
    <w:rsid w:val="00612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Printed">
    <w:name w:val="Footer Printed"/>
    <w:basedOn w:val="Footer"/>
    <w:next w:val="Footer"/>
    <w:rPr>
      <w:rFonts w:ascii="Microsoft Sans Serif" w:hAnsi="Microsoft Sans Serif"/>
      <w:sz w:val="16"/>
    </w:rPr>
  </w:style>
  <w:style w:type="paragraph" w:customStyle="1" w:styleId="FooterVersion">
    <w:name w:val="Footer Version"/>
    <w:basedOn w:val="Normal"/>
    <w:next w:val="Footer"/>
    <w:rPr>
      <w:rFonts w:ascii="Microsoft Sans Serif" w:hAnsi="Microsoft Sans Serif"/>
      <w:sz w:val="16"/>
      <w:lang w:eastAsia="en-US"/>
    </w:rPr>
  </w:style>
  <w:style w:type="paragraph" w:customStyle="1" w:styleId="Title-ProjectName">
    <w:name w:val="Title - Project Name"/>
    <w:basedOn w:val="Normal"/>
    <w:pPr>
      <w:spacing w:before="200" w:line="312" w:lineRule="auto"/>
      <w:ind w:left="2835"/>
    </w:pPr>
    <w:rPr>
      <w:rFonts w:ascii="Microsoft Sans Serif" w:hAnsi="Microsoft Sans Serif"/>
      <w:b/>
      <w:caps/>
      <w:sz w:val="48"/>
      <w:lang w:eastAsia="en-US"/>
    </w:rPr>
  </w:style>
  <w:style w:type="paragraph" w:customStyle="1" w:styleId="Title-ProjectCode">
    <w:name w:val="Title - Project Code"/>
    <w:basedOn w:val="Title-ProjectName"/>
    <w:rPr>
      <w:b w:val="0"/>
      <w:i/>
      <w:caps w:val="0"/>
      <w:sz w:val="32"/>
    </w:rPr>
  </w:style>
  <w:style w:type="paragraph" w:customStyle="1" w:styleId="Title-DocumentType">
    <w:name w:val="Title - Document Type"/>
    <w:basedOn w:val="Title-ProjectName"/>
    <w:rPr>
      <w:sz w:val="32"/>
    </w:rPr>
  </w:style>
  <w:style w:type="paragraph" w:customStyle="1" w:styleId="Title-BusinessUnit">
    <w:name w:val="Title - Business Unit"/>
    <w:basedOn w:val="Title-ProjectCode"/>
    <w:rPr>
      <w:i w:val="0"/>
    </w:rPr>
  </w:style>
  <w:style w:type="paragraph" w:customStyle="1" w:styleId="Title-Descriptors">
    <w:name w:val="Title - Descriptors"/>
    <w:basedOn w:val="Title-ProjectCode"/>
    <w:pPr>
      <w:ind w:left="2268"/>
    </w:pPr>
    <w:rPr>
      <w:b/>
      <w:sz w:val="20"/>
    </w:rPr>
  </w:style>
  <w:style w:type="paragraph" w:customStyle="1" w:styleId="Title-ManagerOwner">
    <w:name w:val="Title - Manager Owner"/>
    <w:basedOn w:val="Title-Descriptors"/>
    <w:pPr>
      <w:ind w:left="0"/>
      <w:jc w:val="center"/>
    </w:pPr>
    <w:rPr>
      <w:b w:val="0"/>
      <w:i w:val="0"/>
      <w:sz w:val="40"/>
    </w:r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SimSun"/>
      <w:sz w:val="16"/>
      <w:szCs w:val="16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900" w:hanging="900"/>
    </w:pPr>
  </w:style>
  <w:style w:type="paragraph" w:customStyle="1" w:styleId="TableHeading">
    <w:name w:val="Table Heading"/>
    <w:basedOn w:val="Normal"/>
    <w:autoRedefine/>
    <w:qFormat/>
    <w:rsid w:val="006B7E7D"/>
    <w:pPr>
      <w:spacing w:after="0"/>
      <w:ind w:left="0"/>
    </w:pPr>
    <w:rPr>
      <w:rFonts w:eastAsia="SimSun"/>
      <w:b/>
      <w:snapToGrid w:val="0"/>
      <w:sz w:val="18"/>
      <w:szCs w:val="18"/>
      <w:lang w:val="en-US" w:eastAsia="en-US"/>
    </w:rPr>
  </w:style>
  <w:style w:type="paragraph" w:customStyle="1" w:styleId="Bullet">
    <w:name w:val="Bullet"/>
    <w:basedOn w:val="Normal"/>
    <w:pPr>
      <w:numPr>
        <w:numId w:val="7"/>
      </w:numPr>
    </w:pPr>
  </w:style>
  <w:style w:type="paragraph" w:customStyle="1" w:styleId="ListAlpha1">
    <w:name w:val="List Alpha 1"/>
    <w:basedOn w:val="Normal"/>
    <w:pPr>
      <w:widowControl w:val="0"/>
      <w:numPr>
        <w:numId w:val="9"/>
      </w:numPr>
      <w:spacing w:before="120"/>
      <w:ind w:left="1417" w:hanging="425"/>
    </w:pPr>
    <w:rPr>
      <w:rFonts w:ascii="Arial" w:hAnsi="Arial"/>
      <w:snapToGrid w:val="0"/>
    </w:rPr>
  </w:style>
  <w:style w:type="paragraph" w:customStyle="1" w:styleId="ListAlpha2">
    <w:name w:val="List Alpha 2"/>
    <w:basedOn w:val="ListAlpha1"/>
    <w:pPr>
      <w:numPr>
        <w:numId w:val="10"/>
      </w:numPr>
      <w:tabs>
        <w:tab w:val="clear" w:pos="1843"/>
        <w:tab w:val="num" w:pos="643"/>
        <w:tab w:val="num" w:pos="1440"/>
      </w:tabs>
      <w:ind w:left="643" w:hanging="360"/>
    </w:pPr>
  </w:style>
  <w:style w:type="paragraph" w:customStyle="1" w:styleId="ListAlpha3">
    <w:name w:val="List Alpha 3"/>
    <w:basedOn w:val="ListAlpha1"/>
    <w:pPr>
      <w:numPr>
        <w:numId w:val="11"/>
      </w:numPr>
      <w:tabs>
        <w:tab w:val="clear" w:pos="2268"/>
        <w:tab w:val="num" w:pos="360"/>
        <w:tab w:val="num" w:pos="926"/>
      </w:tabs>
      <w:ind w:left="926" w:hanging="360"/>
    </w:pPr>
  </w:style>
  <w:style w:type="paragraph" w:customStyle="1" w:styleId="ListBullet1">
    <w:name w:val="List Bullet 1"/>
    <w:basedOn w:val="Normal"/>
    <w:pPr>
      <w:widowControl w:val="0"/>
      <w:numPr>
        <w:numId w:val="12"/>
      </w:numPr>
      <w:spacing w:before="180"/>
    </w:pPr>
    <w:rPr>
      <w:rFonts w:ascii="Arial" w:hAnsi="Arial"/>
      <w:snapToGrid w:val="0"/>
    </w:rPr>
  </w:style>
  <w:style w:type="paragraph" w:styleId="ListBullet2">
    <w:name w:val="List Bullet 2"/>
    <w:basedOn w:val="ListBullet1"/>
    <w:autoRedefine/>
    <w:pPr>
      <w:numPr>
        <w:numId w:val="2"/>
      </w:numPr>
      <w:tabs>
        <w:tab w:val="clear" w:pos="643"/>
        <w:tab w:val="num" w:pos="1843"/>
      </w:tabs>
      <w:ind w:left="1843" w:hanging="425"/>
    </w:pPr>
  </w:style>
  <w:style w:type="paragraph" w:styleId="ListBullet3">
    <w:name w:val="List Bullet 3"/>
    <w:basedOn w:val="ListBullet2"/>
    <w:autoRedefine/>
    <w:pPr>
      <w:numPr>
        <w:numId w:val="3"/>
      </w:numPr>
      <w:tabs>
        <w:tab w:val="clear" w:pos="926"/>
        <w:tab w:val="num" w:pos="360"/>
        <w:tab w:val="num" w:pos="1418"/>
        <w:tab w:val="num" w:pos="2268"/>
      </w:tabs>
      <w:ind w:left="2268" w:hanging="425"/>
    </w:pPr>
  </w:style>
  <w:style w:type="paragraph" w:customStyle="1" w:styleId="ListNumber1">
    <w:name w:val="List Number 1"/>
    <w:basedOn w:val="ListAlpha3"/>
    <w:pPr>
      <w:numPr>
        <w:numId w:val="13"/>
      </w:numPr>
      <w:tabs>
        <w:tab w:val="clear" w:pos="1418"/>
        <w:tab w:val="clear" w:pos="2268"/>
        <w:tab w:val="num" w:pos="926"/>
        <w:tab w:val="num" w:pos="1440"/>
      </w:tabs>
      <w:ind w:left="1440" w:hanging="425"/>
    </w:pPr>
  </w:style>
  <w:style w:type="paragraph" w:styleId="ListNumber2">
    <w:name w:val="List Number 2"/>
    <w:basedOn w:val="Normal"/>
    <w:pPr>
      <w:widowControl w:val="0"/>
      <w:numPr>
        <w:numId w:val="4"/>
      </w:numPr>
      <w:tabs>
        <w:tab w:val="clear" w:pos="643"/>
        <w:tab w:val="num" w:pos="1843"/>
      </w:tabs>
      <w:spacing w:before="180"/>
      <w:ind w:left="1843" w:hanging="425"/>
    </w:pPr>
    <w:rPr>
      <w:rFonts w:ascii="Arial" w:hAnsi="Arial"/>
      <w:snapToGrid w:val="0"/>
    </w:rPr>
  </w:style>
  <w:style w:type="paragraph" w:styleId="ListNumber3">
    <w:name w:val="List Number 3"/>
    <w:basedOn w:val="Normal"/>
    <w:pPr>
      <w:widowControl w:val="0"/>
      <w:numPr>
        <w:numId w:val="5"/>
      </w:numPr>
      <w:tabs>
        <w:tab w:val="clear" w:pos="926"/>
        <w:tab w:val="num" w:pos="2268"/>
      </w:tabs>
      <w:spacing w:before="180"/>
      <w:ind w:left="2268" w:hanging="425"/>
    </w:pPr>
    <w:rPr>
      <w:rFonts w:ascii="Arial" w:hAnsi="Arial"/>
      <w:snapToGrid w:val="0"/>
    </w:rPr>
  </w:style>
  <w:style w:type="paragraph" w:customStyle="1" w:styleId="ListNumberStep">
    <w:name w:val="List Number Step"/>
    <w:basedOn w:val="Normal"/>
    <w:pPr>
      <w:widowControl w:val="0"/>
      <w:numPr>
        <w:numId w:val="14"/>
      </w:numPr>
      <w:spacing w:before="180"/>
    </w:pPr>
    <w:rPr>
      <w:rFonts w:ascii="Arial" w:hAnsi="Arial"/>
      <w:b/>
      <w:snapToGrid w:val="0"/>
    </w:rPr>
  </w:style>
  <w:style w:type="paragraph" w:customStyle="1" w:styleId="ListRoman1">
    <w:name w:val="List Roman 1"/>
    <w:basedOn w:val="ListNumber3"/>
    <w:pPr>
      <w:numPr>
        <w:numId w:val="15"/>
      </w:numPr>
      <w:tabs>
        <w:tab w:val="clear" w:pos="1712"/>
        <w:tab w:val="num" w:pos="360"/>
        <w:tab w:val="num" w:pos="1418"/>
      </w:tabs>
      <w:ind w:left="926" w:hanging="360"/>
    </w:pPr>
  </w:style>
  <w:style w:type="paragraph" w:customStyle="1" w:styleId="ListRoman2">
    <w:name w:val="List Roman 2"/>
    <w:basedOn w:val="ListRoman1"/>
    <w:pPr>
      <w:numPr>
        <w:numId w:val="16"/>
      </w:numPr>
      <w:tabs>
        <w:tab w:val="clear" w:pos="1712"/>
        <w:tab w:val="clear" w:pos="2138"/>
        <w:tab w:val="num" w:pos="360"/>
        <w:tab w:val="num" w:pos="1418"/>
        <w:tab w:val="num" w:pos="1843"/>
      </w:tabs>
      <w:ind w:left="1418" w:hanging="426"/>
    </w:pPr>
  </w:style>
  <w:style w:type="paragraph" w:customStyle="1" w:styleId="ListRoman3">
    <w:name w:val="List Roman 3"/>
    <w:basedOn w:val="ListRoman2"/>
    <w:pPr>
      <w:numPr>
        <w:numId w:val="17"/>
      </w:numPr>
      <w:tabs>
        <w:tab w:val="clear" w:pos="2138"/>
        <w:tab w:val="clear" w:pos="2563"/>
        <w:tab w:val="num" w:pos="360"/>
        <w:tab w:val="num" w:pos="1418"/>
      </w:tabs>
      <w:ind w:left="1843" w:hanging="360"/>
    </w:pPr>
  </w:style>
  <w:style w:type="paragraph" w:customStyle="1" w:styleId="TableListBullet">
    <w:name w:val="Table List Bullet"/>
    <w:basedOn w:val="TableNormal1"/>
    <w:pPr>
      <w:numPr>
        <w:numId w:val="18"/>
      </w:numPr>
    </w:pPr>
  </w:style>
  <w:style w:type="paragraph" w:customStyle="1" w:styleId="TableNormal1">
    <w:name w:val="Table Normal1"/>
    <w:pPr>
      <w:spacing w:before="20" w:after="20"/>
    </w:pPr>
    <w:rPr>
      <w:rFonts w:ascii="Arial" w:eastAsia="Times New Roman" w:hAnsi="Arial"/>
      <w:noProof/>
      <w:lang w:eastAsia="en-US"/>
    </w:rPr>
  </w:style>
  <w:style w:type="paragraph" w:customStyle="1" w:styleId="TableListNumber">
    <w:name w:val="Table List Number"/>
    <w:basedOn w:val="Normal"/>
    <w:pPr>
      <w:numPr>
        <w:numId w:val="19"/>
      </w:numPr>
      <w:spacing w:before="20" w:after="20"/>
    </w:pPr>
    <w:rPr>
      <w:rFonts w:ascii="Arial" w:hAnsi="Arial"/>
      <w:noProof/>
    </w:rPr>
  </w:style>
  <w:style w:type="paragraph" w:customStyle="1" w:styleId="DocumentTitleCentre">
    <w:name w:val="Document Title Centre"/>
    <w:basedOn w:val="DocumentTitle"/>
    <w:pPr>
      <w:spacing w:before="120" w:line="240" w:lineRule="auto"/>
    </w:pPr>
    <w:rPr>
      <w:rFonts w:ascii="Arial" w:hAnsi="Arial"/>
      <w:b/>
      <w:i w:val="0"/>
      <w:noProof/>
      <w:color w:val="008080"/>
      <w:sz w:val="28"/>
    </w:rPr>
  </w:style>
  <w:style w:type="paragraph" w:customStyle="1" w:styleId="Title1">
    <w:name w:val="Title 1"/>
    <w:basedOn w:val="Normal"/>
    <w:pPr>
      <w:widowControl w:val="0"/>
      <w:spacing w:before="120"/>
    </w:pPr>
    <w:rPr>
      <w:rFonts w:ascii="Arial" w:hAnsi="Arial"/>
      <w:b/>
      <w:caps/>
      <w:noProof/>
      <w:snapToGrid w:val="0"/>
      <w:color w:val="008080"/>
      <w:sz w:val="24"/>
    </w:rPr>
  </w:style>
  <w:style w:type="paragraph" w:customStyle="1" w:styleId="TableListText">
    <w:name w:val="Table List Text"/>
    <w:basedOn w:val="TableNormal1"/>
    <w:autoRedefine/>
    <w:pPr>
      <w:ind w:left="317"/>
    </w:pPr>
    <w:rPr>
      <w:rFonts w:ascii="Times New Roman" w:hAnsi="Times New Roman"/>
      <w:noProof w:val="0"/>
      <w:lang w:val="en-US"/>
    </w:rPr>
  </w:style>
  <w:style w:type="paragraph" w:styleId="PlainText">
    <w:name w:val="Plain Text"/>
    <w:basedOn w:val="Normal"/>
    <w:pPr>
      <w:spacing w:before="120"/>
    </w:pPr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before="120"/>
      <w:jc w:val="center"/>
    </w:pPr>
    <w:rPr>
      <w:rFonts w:ascii="Impact" w:hAnsi="Impact"/>
      <w:sz w:val="40"/>
    </w:rPr>
  </w:style>
  <w:style w:type="paragraph" w:customStyle="1" w:styleId="Arrow">
    <w:name w:val="Arrow"/>
    <w:basedOn w:val="BodyText"/>
    <w:autoRedefine/>
    <w:pPr>
      <w:numPr>
        <w:numId w:val="20"/>
      </w:numPr>
      <w:spacing w:before="60" w:after="60" w:line="280" w:lineRule="atLeast"/>
    </w:pPr>
    <w:rPr>
      <w:sz w:val="20"/>
      <w:u w:val="none"/>
    </w:rPr>
  </w:style>
  <w:style w:type="paragraph" w:customStyle="1" w:styleId="ContentsPg">
    <w:name w:val="ContentsPg"/>
    <w:basedOn w:val="Heading1"/>
    <w:next w:val="Normal"/>
    <w:pPr>
      <w:keepLines w:val="0"/>
      <w:widowControl/>
      <w:pBdr>
        <w:bottom w:val="single" w:sz="18" w:space="2" w:color="00FFFF"/>
      </w:pBdr>
      <w:tabs>
        <w:tab w:val="num" w:pos="851"/>
      </w:tabs>
      <w:spacing w:before="120" w:after="240"/>
      <w:ind w:right="0"/>
      <w:outlineLvl w:val="9"/>
    </w:pPr>
    <w:rPr>
      <w:rFonts w:ascii="SKM Avant Garde Two" w:hAnsi="SKM Avant Garde Two"/>
      <w:caps/>
      <w:smallCaps w:val="0"/>
      <w:snapToGrid/>
      <w:sz w:val="28"/>
    </w:rPr>
  </w:style>
  <w:style w:type="paragraph" w:customStyle="1" w:styleId="Normal3">
    <w:name w:val="Normal3"/>
    <w:aliases w:val="Heading3"/>
    <w:basedOn w:val="Normal"/>
    <w:pPr>
      <w:spacing w:after="0"/>
      <w:ind w:left="567"/>
    </w:pPr>
    <w:rPr>
      <w:rFonts w:ascii="Arial Narrow" w:hAnsi="Arial Narrow"/>
      <w:lang w:eastAsia="en-US"/>
    </w:rPr>
  </w:style>
  <w:style w:type="paragraph" w:customStyle="1" w:styleId="Heading0">
    <w:name w:val="Heading 0"/>
    <w:basedOn w:val="Heading9"/>
    <w:autoRedefine/>
    <w:pPr>
      <w:numPr>
        <w:ilvl w:val="0"/>
        <w:numId w:val="0"/>
      </w:numPr>
      <w:spacing w:before="120" w:after="120"/>
      <w:outlineLvl w:val="9"/>
    </w:pPr>
    <w:rPr>
      <w:i w:val="0"/>
      <w:sz w:val="32"/>
      <w:u w:val="single"/>
    </w:rPr>
  </w:style>
  <w:style w:type="paragraph" w:customStyle="1" w:styleId="TitlePage">
    <w:name w:val="Title Page"/>
    <w:basedOn w:val="Normal"/>
    <w:pPr>
      <w:spacing w:before="120" w:line="360" w:lineRule="auto"/>
      <w:ind w:left="-992"/>
      <w:jc w:val="center"/>
    </w:pPr>
    <w:rPr>
      <w:rFonts w:ascii="Arial" w:hAnsi="Arial"/>
      <w:b/>
      <w:sz w:val="40"/>
    </w:rPr>
  </w:style>
  <w:style w:type="paragraph" w:customStyle="1" w:styleId="BulletDotPoint">
    <w:name w:val="Bullet Dot Point"/>
    <w:basedOn w:val="Normal"/>
    <w:pPr>
      <w:numPr>
        <w:numId w:val="1"/>
      </w:numPr>
      <w:tabs>
        <w:tab w:val="clear" w:pos="360"/>
        <w:tab w:val="num" w:pos="567"/>
      </w:tabs>
      <w:spacing w:after="0"/>
      <w:ind w:left="567" w:hanging="567"/>
    </w:pPr>
    <w:rPr>
      <w:rFonts w:ascii="Arial Narrow" w:hAnsi="Arial Narrow"/>
      <w:lang w:eastAsia="en-US"/>
    </w:rPr>
  </w:style>
  <w:style w:type="paragraph" w:styleId="BlockText">
    <w:name w:val="Block Text"/>
    <w:basedOn w:val="Normal"/>
  </w:style>
  <w:style w:type="paragraph" w:customStyle="1" w:styleId="Tabletext">
    <w:name w:val="Table text"/>
    <w:basedOn w:val="Normal"/>
    <w:qFormat/>
    <w:rsid w:val="00BF21D1"/>
    <w:pPr>
      <w:spacing w:before="40" w:after="40"/>
      <w:ind w:left="0"/>
    </w:pPr>
    <w:rPr>
      <w:snapToGrid w:val="0"/>
      <w:sz w:val="18"/>
      <w:lang w:eastAsia="en-US"/>
    </w:rPr>
  </w:style>
  <w:style w:type="paragraph" w:customStyle="1" w:styleId="TableText0">
    <w:name w:val="Table Text"/>
    <w:basedOn w:val="Normal"/>
    <w:qFormat/>
    <w:rsid w:val="00243312"/>
    <w:pPr>
      <w:spacing w:after="0"/>
      <w:ind w:left="0"/>
    </w:pPr>
    <w:rPr>
      <w:rFonts w:ascii="Microsoft Sans Serif" w:hAnsi="Microsoft Sans Serif"/>
      <w:sz w:val="18"/>
    </w:rPr>
  </w:style>
  <w:style w:type="paragraph" w:styleId="ListParagraph">
    <w:name w:val="List Paragraph"/>
    <w:basedOn w:val="Normal"/>
    <w:uiPriority w:val="34"/>
    <w:qFormat/>
    <w:rsid w:val="00FD6DAB"/>
    <w:pPr>
      <w:ind w:left="720"/>
    </w:pPr>
  </w:style>
  <w:style w:type="paragraph" w:customStyle="1" w:styleId="TableText-Consolas">
    <w:name w:val="Table Text - Consolas"/>
    <w:basedOn w:val="Normal"/>
    <w:qFormat/>
    <w:rsid w:val="00DB759F"/>
    <w:pPr>
      <w:spacing w:after="0"/>
      <w:ind w:left="0"/>
    </w:pPr>
    <w:rPr>
      <w:rFonts w:ascii="Consolas" w:hAnsi="Consolas" w:cs="Consolas"/>
      <w:sz w:val="14"/>
      <w:szCs w:val="14"/>
    </w:rPr>
  </w:style>
  <w:style w:type="paragraph" w:customStyle="1" w:styleId="ReportTableHeading">
    <w:name w:val="Report Table Heading"/>
    <w:basedOn w:val="Normal"/>
    <w:link w:val="ReportTableHeadingChar"/>
    <w:qFormat/>
    <w:rsid w:val="00CE16DC"/>
    <w:pPr>
      <w:spacing w:before="20" w:after="20"/>
      <w:ind w:left="0"/>
    </w:pPr>
    <w:rPr>
      <w:rFonts w:eastAsia="Calibri"/>
      <w:b/>
      <w:sz w:val="18"/>
      <w:szCs w:val="24"/>
      <w:lang w:eastAsia="en-US"/>
    </w:rPr>
  </w:style>
  <w:style w:type="character" w:customStyle="1" w:styleId="ReportTableHeadingChar">
    <w:name w:val="Report Table Heading Char"/>
    <w:link w:val="ReportTableHeading"/>
    <w:rsid w:val="00CE16DC"/>
    <w:rPr>
      <w:rFonts w:ascii="Century Gothic" w:eastAsia="Calibri" w:hAnsi="Century Gothic"/>
      <w:b/>
      <w:sz w:val="18"/>
      <w:szCs w:val="24"/>
      <w:lang w:eastAsia="en-US"/>
    </w:rPr>
  </w:style>
  <w:style w:type="paragraph" w:customStyle="1" w:styleId="Bullet1">
    <w:name w:val="Bullet 1"/>
    <w:basedOn w:val="Normal"/>
    <w:autoRedefine/>
    <w:qFormat/>
    <w:rsid w:val="002F5742"/>
    <w:pPr>
      <w:numPr>
        <w:numId w:val="38"/>
      </w:numPr>
      <w:tabs>
        <w:tab w:val="num" w:pos="2268"/>
      </w:tabs>
      <w:spacing w:after="60"/>
      <w:ind w:left="1702" w:hanging="284"/>
      <w:jc w:val="both"/>
    </w:pPr>
    <w:rPr>
      <w:rFonts w:eastAsia="Calibri" w:cs="Calibri"/>
      <w:szCs w:val="22"/>
      <w:lang w:eastAsia="en-US"/>
    </w:rPr>
  </w:style>
  <w:style w:type="paragraph" w:customStyle="1" w:styleId="Bullet2">
    <w:name w:val="Bullet 2"/>
    <w:basedOn w:val="Normal"/>
    <w:autoRedefine/>
    <w:qFormat/>
    <w:rsid w:val="001420CD"/>
    <w:pPr>
      <w:numPr>
        <w:numId w:val="39"/>
      </w:numPr>
      <w:shd w:val="clear" w:color="auto" w:fill="FFFFFF"/>
      <w:tabs>
        <w:tab w:val="num" w:pos="432"/>
      </w:tabs>
      <w:ind w:left="1570" w:hanging="357"/>
      <w:contextualSpacing/>
      <w:jc w:val="both"/>
    </w:pPr>
    <w:rPr>
      <w:rFonts w:ascii="Arial Narrow" w:eastAsia="Calibri" w:hAnsi="Arial Narrow"/>
      <w:sz w:val="21"/>
      <w:szCs w:val="22"/>
      <w:lang w:eastAsia="en-US"/>
    </w:rPr>
  </w:style>
  <w:style w:type="paragraph" w:styleId="Revision">
    <w:name w:val="Revision"/>
    <w:hidden/>
    <w:uiPriority w:val="99"/>
    <w:semiHidden/>
    <w:rsid w:val="001A086F"/>
    <w:rPr>
      <w:rFonts w:ascii="Century Gothic" w:eastAsia="Times New Roman" w:hAnsi="Century Gothic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0576-8745-4093-8B0E-46EDF50396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C2862B0-F4C0-4CEF-BD21-C25C198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3815</Words>
  <Characters>22626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WB### SITE NAME</vt:lpstr>
    </vt:vector>
  </TitlesOfParts>
  <Company>QUU</Company>
  <LinksUpToDate>false</LinksUpToDate>
  <CharactersWithSpaces>26389</CharactersWithSpaces>
  <SharedDoc>false</SharedDoc>
  <HLinks>
    <vt:vector size="132" baseType="variant"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_Toc399925022</vt:lpwstr>
      </vt:variant>
      <vt:variant>
        <vt:i4>1048632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_Toc399925021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_Toc399925020</vt:lpwstr>
      </vt:variant>
      <vt:variant>
        <vt:i4>1245240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_Toc399925019</vt:lpwstr>
      </vt:variant>
      <vt:variant>
        <vt:i4>1245240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_Toc399925018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_Toc399925017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_Toc399925016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_Toc399925015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_Toc399925014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_Toc399925013</vt:lpwstr>
      </vt:variant>
      <vt:variant>
        <vt:i4>1245240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_Toc399925012</vt:lpwstr>
      </vt:variant>
      <vt:variant>
        <vt:i4>1245240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_Toc399925011</vt:lpwstr>
      </vt:variant>
      <vt:variant>
        <vt:i4>1245240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_Toc399925010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_Toc399925009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_Toc399925008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_Toc399925007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_Toc399925006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_Toc399925005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_Toc399925004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_Toc399925003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_Toc399925002</vt:lpwstr>
      </vt:variant>
      <vt:variant>
        <vt:i4>1179704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_Toc399925001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WB### SITE NAME</dc:title>
  <dc:subject>Water Booster Site Specific Functional Specification</dc:subject>
  <dc:creator>Alex Witthoft</dc:creator>
  <cp:keywords>&lt;&lt;ADDRESS&gt;&gt;</cp:keywords>
  <cp:lastModifiedBy>James</cp:lastModifiedBy>
  <cp:revision>2</cp:revision>
  <cp:lastPrinted>2014-10-01T01:08:00Z</cp:lastPrinted>
  <dcterms:created xsi:type="dcterms:W3CDTF">2018-10-22T01:39:00Z</dcterms:created>
  <dcterms:modified xsi:type="dcterms:W3CDTF">2018-10-22T01:39:00Z</dcterms:modified>
</cp:coreProperties>
</file>