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914" w:rsidRDefault="00F8290E" w:rsidP="00FB2914">
      <w:pPr>
        <w:ind w:left="0"/>
        <w:rPr>
          <w:rFonts w:cs="Arial"/>
          <w:b/>
          <w:color w:val="008000"/>
          <w:sz w:val="28"/>
          <w:szCs w:val="2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54610</wp:posOffset>
            </wp:positionH>
            <wp:positionV relativeFrom="paragraph">
              <wp:posOffset>278765</wp:posOffset>
            </wp:positionV>
            <wp:extent cx="6117590" cy="1892935"/>
            <wp:effectExtent l="0" t="0" r="0" b="0"/>
            <wp:wrapTight wrapText="bothSides">
              <wp:wrapPolygon edited="0">
                <wp:start x="0" y="0"/>
                <wp:lineTo x="0" y="21303"/>
                <wp:lineTo x="21524" y="21303"/>
                <wp:lineTo x="21524" y="0"/>
                <wp:lineTo x="0" y="0"/>
              </wp:wrapPolygon>
            </wp:wrapTight>
            <wp:docPr id="19" name="Picture 19" descr="Queensland Urban Utilities COLOU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ensland Urban Utilities COLOUR HORIZONT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17590" cy="189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914" w:rsidRDefault="00F8290E" w:rsidP="00FB2914">
      <w:pPr>
        <w:ind w:left="0"/>
        <w:rPr>
          <w:rFonts w:cs="Arial"/>
          <w:b/>
          <w:color w:val="008000"/>
          <w:sz w:val="28"/>
          <w:szCs w:val="28"/>
        </w:rPr>
      </w:pPr>
    </w:p>
    <w:p w:rsidR="00FB2914" w:rsidRDefault="00F8290E" w:rsidP="00FB2914">
      <w:pPr>
        <w:rPr>
          <w:rFonts w:cs="Arial"/>
          <w:b/>
          <w:color w:val="008000"/>
          <w:sz w:val="28"/>
          <w:szCs w:val="28"/>
        </w:rPr>
      </w:pPr>
    </w:p>
    <w:p w:rsidR="00104D2C" w:rsidRDefault="00F8290E" w:rsidP="00104D2C">
      <w:pPr>
        <w:pStyle w:val="BodyText"/>
      </w:pPr>
    </w:p>
    <w:p w:rsidR="00FB2914" w:rsidRPr="00D66B65" w:rsidRDefault="00F8290E" w:rsidP="00104D2C">
      <w:pPr>
        <w:pStyle w:val="spMajorHeading"/>
        <w:rPr>
          <w:color w:val="99CC00"/>
        </w:rPr>
      </w:pPr>
      <w:r>
        <w:t xml:space="preserve">Technical </w:t>
      </w:r>
      <w:r>
        <w:t>Specification for Concrete Structures</w:t>
      </w:r>
    </w:p>
    <w:p w:rsidR="00FB2914" w:rsidRPr="009A601B" w:rsidRDefault="00F8290E" w:rsidP="00104D2C">
      <w:pPr>
        <w:pStyle w:val="BodyText"/>
      </w:pPr>
    </w:p>
    <w:p w:rsidR="00FB2914" w:rsidRDefault="00F8290E" w:rsidP="005756B2">
      <w:pPr>
        <w:pStyle w:val="spMinorHeading"/>
        <w:rPr>
          <w:b w:val="0"/>
          <w:color w:val="008000"/>
          <w:szCs w:val="22"/>
        </w:rPr>
      </w:pPr>
      <w:r>
        <w:t>Reinforced Concrete</w:t>
      </w:r>
      <w:r>
        <w:t xml:space="preserve"> Structures</w:t>
      </w:r>
      <w:r>
        <w:t xml:space="preserve">, </w:t>
      </w:r>
      <w:r>
        <w:t xml:space="preserve">Liquid Retaining Structures, </w:t>
      </w:r>
      <w:r>
        <w:t>Prestressed Concrete</w:t>
      </w:r>
      <w:r>
        <w:t xml:space="preserve"> and</w:t>
      </w:r>
      <w:r>
        <w:t xml:space="preserve"> Precast Concrete </w:t>
      </w:r>
      <w:r>
        <w:t xml:space="preserve">Structures, </w:t>
      </w:r>
      <w:r>
        <w:t>and Masonry Structures</w:t>
      </w:r>
    </w:p>
    <w:p w:rsidR="00FB2914" w:rsidRPr="003B2721" w:rsidRDefault="00F8290E" w:rsidP="00104D2C">
      <w:pPr>
        <w:ind w:left="0"/>
      </w:pPr>
    </w:p>
    <w:p w:rsidR="0069672B" w:rsidRDefault="00F8290E" w:rsidP="0069672B">
      <w:pPr>
        <w:pStyle w:val="spCaption"/>
        <w:ind w:left="0"/>
        <w:sectPr w:rsidR="0069672B" w:rsidSect="00104D2C">
          <w:headerReference w:type="default" r:id="rId9"/>
          <w:footerReference w:type="default" r:id="rId10"/>
          <w:type w:val="continuous"/>
          <w:pgSz w:w="11907" w:h="16840" w:code="9"/>
          <w:pgMar w:top="2336" w:right="1134" w:bottom="1134" w:left="1134" w:header="709" w:footer="709" w:gutter="0"/>
          <w:cols w:space="708"/>
          <w:docGrid w:linePitch="360"/>
        </w:sectPr>
      </w:pPr>
    </w:p>
    <w:p w:rsidR="003845C4" w:rsidRDefault="00F8290E" w:rsidP="007151F2">
      <w:pPr>
        <w:pStyle w:val="spTOCContents"/>
      </w:pPr>
    </w:p>
    <w:p w:rsidR="003845C4" w:rsidRDefault="00F8290E" w:rsidP="007151F2">
      <w:pPr>
        <w:pStyle w:val="spTOCContents"/>
      </w:pPr>
    </w:p>
    <w:p w:rsidR="003845C4" w:rsidRDefault="00F8290E" w:rsidP="003845C4">
      <w:pPr>
        <w:pStyle w:val="spTOCContents"/>
      </w:pPr>
      <w:bookmarkStart w:id="1" w:name="_Toc330150959"/>
      <w:r w:rsidRPr="00A30C52">
        <w:t>Document Change History</w:t>
      </w:r>
      <w:bookmarkEnd w:id="1"/>
    </w:p>
    <w:p w:rsidR="003845C4" w:rsidRDefault="00F8290E" w:rsidP="003845C4">
      <w:pPr>
        <w:pStyle w:val="spTOCContents"/>
      </w:pPr>
    </w:p>
    <w:p w:rsidR="003845C4" w:rsidRDefault="00F8290E" w:rsidP="003845C4">
      <w:pPr>
        <w:pStyle w:val="spTOCContents"/>
      </w:pPr>
    </w:p>
    <w:p w:rsidR="003845C4" w:rsidRPr="003845C4" w:rsidRDefault="00F8290E" w:rsidP="003845C4">
      <w:pPr>
        <w:pStyle w:val="BodyText"/>
        <w:rPr>
          <w:rStyle w:val="scItalic"/>
        </w:rPr>
      </w:pPr>
      <w:r w:rsidRPr="00A30C52">
        <w:rPr>
          <w:rStyle w:val="scItalic"/>
        </w:rPr>
        <w:t>Version History</w:t>
      </w:r>
    </w:p>
    <w:tbl>
      <w:tblPr>
        <w:tblW w:w="0" w:type="auto"/>
        <w:tblLook w:val="01E0" w:firstRow="1" w:lastRow="1" w:firstColumn="1" w:lastColumn="1" w:noHBand="0" w:noVBand="0"/>
      </w:tblPr>
      <w:tblGrid>
        <w:gridCol w:w="1181"/>
        <w:gridCol w:w="2265"/>
        <w:gridCol w:w="2277"/>
        <w:gridCol w:w="2589"/>
        <w:gridCol w:w="1317"/>
      </w:tblGrid>
      <w:tr w:rsidR="00B5717C" w:rsidTr="00322752">
        <w:tc>
          <w:tcPr>
            <w:tcW w:w="1194"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Version</w:t>
            </w:r>
          </w:p>
        </w:tc>
        <w:tc>
          <w:tcPr>
            <w:tcW w:w="2334"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Author</w:t>
            </w:r>
          </w:p>
        </w:tc>
        <w:tc>
          <w:tcPr>
            <w:tcW w:w="2340"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Issue Purpose</w:t>
            </w:r>
          </w:p>
        </w:tc>
        <w:tc>
          <w:tcPr>
            <w:tcW w:w="266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Signature</w:t>
            </w:r>
          </w:p>
        </w:tc>
        <w:tc>
          <w:tcPr>
            <w:tcW w:w="1319"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Date</w:t>
            </w:r>
          </w:p>
        </w:tc>
      </w:tr>
      <w:tr w:rsidR="00B5717C" w:rsidTr="00322752">
        <w:tc>
          <w:tcPr>
            <w:tcW w:w="1194" w:type="dxa"/>
            <w:tcBorders>
              <w:top w:val="single" w:sz="4" w:space="0" w:color="auto"/>
              <w:left w:val="single" w:sz="4" w:space="0" w:color="auto"/>
              <w:bottom w:val="single" w:sz="4" w:space="0" w:color="auto"/>
              <w:right w:val="single" w:sz="4" w:space="0" w:color="auto"/>
            </w:tcBorders>
          </w:tcPr>
          <w:p w:rsidR="003845C4" w:rsidRPr="003845C4" w:rsidRDefault="00F8290E" w:rsidP="003845C4">
            <w:pPr>
              <w:pStyle w:val="spTableType1"/>
            </w:pPr>
            <w:r>
              <w:t>1</w:t>
            </w:r>
          </w:p>
        </w:tc>
        <w:tc>
          <w:tcPr>
            <w:tcW w:w="2334" w:type="dxa"/>
            <w:tcBorders>
              <w:top w:val="single" w:sz="4" w:space="0" w:color="auto"/>
              <w:left w:val="single" w:sz="4" w:space="0" w:color="auto"/>
              <w:bottom w:val="single" w:sz="4" w:space="0" w:color="auto"/>
              <w:right w:val="single" w:sz="4" w:space="0" w:color="auto"/>
            </w:tcBorders>
          </w:tcPr>
          <w:p w:rsidR="003845C4" w:rsidRPr="003845C4" w:rsidRDefault="00F8290E" w:rsidP="003845C4">
            <w:pPr>
              <w:pStyle w:val="spTableType1"/>
            </w:pPr>
            <w:r>
              <w:t>Raghbir Kalsi</w:t>
            </w:r>
            <w:r w:rsidRPr="003845C4">
              <w:t xml:space="preserve"> </w:t>
            </w:r>
          </w:p>
        </w:tc>
        <w:tc>
          <w:tcPr>
            <w:tcW w:w="2340" w:type="dxa"/>
            <w:tcBorders>
              <w:top w:val="single" w:sz="4" w:space="0" w:color="auto"/>
              <w:left w:val="single" w:sz="4" w:space="0" w:color="auto"/>
              <w:bottom w:val="single" w:sz="4" w:space="0" w:color="auto"/>
              <w:right w:val="single" w:sz="4" w:space="0" w:color="auto"/>
            </w:tcBorders>
          </w:tcPr>
          <w:p w:rsidR="003845C4" w:rsidRPr="003845C4" w:rsidRDefault="00F8290E" w:rsidP="003845C4">
            <w:pPr>
              <w:pStyle w:val="spTableType1"/>
            </w:pPr>
            <w:r>
              <w:t>Draft</w:t>
            </w:r>
          </w:p>
        </w:tc>
        <w:tc>
          <w:tcPr>
            <w:tcW w:w="2667" w:type="dxa"/>
            <w:tcBorders>
              <w:top w:val="single" w:sz="4" w:space="0" w:color="auto"/>
              <w:left w:val="single" w:sz="4" w:space="0" w:color="auto"/>
              <w:bottom w:val="single" w:sz="4" w:space="0" w:color="auto"/>
              <w:right w:val="single" w:sz="4" w:space="0" w:color="auto"/>
            </w:tcBorders>
          </w:tcPr>
          <w:p w:rsidR="003845C4" w:rsidRPr="00A30C52" w:rsidRDefault="00F8290E" w:rsidP="003845C4">
            <w:pPr>
              <w:pStyle w:val="spTableType1"/>
            </w:pPr>
          </w:p>
        </w:tc>
        <w:tc>
          <w:tcPr>
            <w:tcW w:w="1319" w:type="dxa"/>
            <w:tcBorders>
              <w:top w:val="single" w:sz="4" w:space="0" w:color="auto"/>
              <w:left w:val="single" w:sz="4" w:space="0" w:color="auto"/>
              <w:bottom w:val="single" w:sz="4" w:space="0" w:color="auto"/>
              <w:right w:val="single" w:sz="4" w:space="0" w:color="auto"/>
            </w:tcBorders>
          </w:tcPr>
          <w:p w:rsidR="003845C4" w:rsidRPr="00481A8E" w:rsidRDefault="00F8290E" w:rsidP="003845C4">
            <w:pPr>
              <w:pStyle w:val="spTableType1"/>
            </w:pPr>
          </w:p>
        </w:tc>
      </w:tr>
      <w:tr w:rsidR="00B5717C" w:rsidTr="00322752">
        <w:tc>
          <w:tcPr>
            <w:tcW w:w="1194" w:type="dxa"/>
            <w:tcBorders>
              <w:top w:val="single" w:sz="4" w:space="0" w:color="auto"/>
              <w:left w:val="single" w:sz="4" w:space="0" w:color="auto"/>
              <w:bottom w:val="single" w:sz="4" w:space="0" w:color="auto"/>
              <w:right w:val="single" w:sz="4" w:space="0" w:color="auto"/>
            </w:tcBorders>
          </w:tcPr>
          <w:p w:rsidR="003845C4" w:rsidRPr="00481A8E" w:rsidRDefault="00F8290E" w:rsidP="003845C4">
            <w:pPr>
              <w:pStyle w:val="spTableType1"/>
            </w:pPr>
            <w:r>
              <w:t>2</w:t>
            </w:r>
          </w:p>
        </w:tc>
        <w:tc>
          <w:tcPr>
            <w:tcW w:w="2334" w:type="dxa"/>
            <w:tcBorders>
              <w:top w:val="single" w:sz="4" w:space="0" w:color="auto"/>
              <w:left w:val="single" w:sz="4" w:space="0" w:color="auto"/>
              <w:bottom w:val="single" w:sz="4" w:space="0" w:color="auto"/>
              <w:right w:val="single" w:sz="4" w:space="0" w:color="auto"/>
            </w:tcBorders>
          </w:tcPr>
          <w:p w:rsidR="003845C4" w:rsidRPr="00481A8E" w:rsidRDefault="00F8290E" w:rsidP="003845C4">
            <w:pPr>
              <w:pStyle w:val="spTableType1"/>
            </w:pPr>
            <w:r>
              <w:t>S Stevens</w:t>
            </w:r>
          </w:p>
        </w:tc>
        <w:tc>
          <w:tcPr>
            <w:tcW w:w="2340" w:type="dxa"/>
            <w:tcBorders>
              <w:top w:val="single" w:sz="4" w:space="0" w:color="auto"/>
              <w:left w:val="single" w:sz="4" w:space="0" w:color="auto"/>
              <w:bottom w:val="single" w:sz="4" w:space="0" w:color="auto"/>
              <w:right w:val="single" w:sz="4" w:space="0" w:color="auto"/>
            </w:tcBorders>
          </w:tcPr>
          <w:p w:rsidR="003845C4" w:rsidRPr="00481A8E" w:rsidRDefault="00F8290E" w:rsidP="003845C4">
            <w:pPr>
              <w:pStyle w:val="spTableType1"/>
            </w:pPr>
            <w:r>
              <w:t>Final</w:t>
            </w:r>
          </w:p>
        </w:tc>
        <w:tc>
          <w:tcPr>
            <w:tcW w:w="2667" w:type="dxa"/>
            <w:tcBorders>
              <w:top w:val="single" w:sz="4" w:space="0" w:color="auto"/>
              <w:left w:val="single" w:sz="4" w:space="0" w:color="auto"/>
              <w:bottom w:val="single" w:sz="4" w:space="0" w:color="auto"/>
              <w:right w:val="single" w:sz="4" w:space="0" w:color="auto"/>
            </w:tcBorders>
          </w:tcPr>
          <w:p w:rsidR="003845C4" w:rsidRPr="00A30C52" w:rsidRDefault="00F8290E" w:rsidP="003845C4">
            <w:pPr>
              <w:pStyle w:val="spTableType1"/>
            </w:pPr>
          </w:p>
        </w:tc>
        <w:tc>
          <w:tcPr>
            <w:tcW w:w="1319" w:type="dxa"/>
            <w:tcBorders>
              <w:top w:val="single" w:sz="4" w:space="0" w:color="auto"/>
              <w:left w:val="single" w:sz="4" w:space="0" w:color="auto"/>
              <w:bottom w:val="single" w:sz="4" w:space="0" w:color="auto"/>
              <w:right w:val="single" w:sz="4" w:space="0" w:color="auto"/>
            </w:tcBorders>
          </w:tcPr>
          <w:p w:rsidR="003845C4" w:rsidRPr="00481A8E" w:rsidRDefault="00F8290E" w:rsidP="003845C4">
            <w:pPr>
              <w:pStyle w:val="spTableType1"/>
            </w:pPr>
            <w:r>
              <w:t>01/03/2016</w:t>
            </w:r>
          </w:p>
        </w:tc>
      </w:tr>
      <w:tr w:rsidR="00B5717C" w:rsidTr="00322752">
        <w:tc>
          <w:tcPr>
            <w:tcW w:w="1194" w:type="dxa"/>
            <w:tcBorders>
              <w:top w:val="single" w:sz="4" w:space="0" w:color="auto"/>
              <w:left w:val="single" w:sz="4" w:space="0" w:color="auto"/>
              <w:bottom w:val="single" w:sz="4" w:space="0" w:color="auto"/>
              <w:right w:val="single" w:sz="4" w:space="0" w:color="auto"/>
            </w:tcBorders>
          </w:tcPr>
          <w:p w:rsidR="003845C4" w:rsidRPr="00481A8E" w:rsidRDefault="00F8290E" w:rsidP="003845C4">
            <w:pPr>
              <w:pStyle w:val="spTableType1"/>
            </w:pPr>
            <w:r>
              <w:t>3</w:t>
            </w:r>
          </w:p>
        </w:tc>
        <w:tc>
          <w:tcPr>
            <w:tcW w:w="2334" w:type="dxa"/>
            <w:tcBorders>
              <w:top w:val="single" w:sz="4" w:space="0" w:color="auto"/>
              <w:left w:val="single" w:sz="4" w:space="0" w:color="auto"/>
              <w:bottom w:val="single" w:sz="4" w:space="0" w:color="auto"/>
              <w:right w:val="single" w:sz="4" w:space="0" w:color="auto"/>
            </w:tcBorders>
          </w:tcPr>
          <w:p w:rsidR="003845C4" w:rsidRPr="00481A8E" w:rsidRDefault="00F8290E" w:rsidP="003845C4">
            <w:pPr>
              <w:pStyle w:val="spTableType1"/>
            </w:pPr>
            <w:r>
              <w:t>Raghbir Kalsi</w:t>
            </w:r>
          </w:p>
        </w:tc>
        <w:tc>
          <w:tcPr>
            <w:tcW w:w="2340" w:type="dxa"/>
            <w:tcBorders>
              <w:top w:val="single" w:sz="4" w:space="0" w:color="auto"/>
              <w:left w:val="single" w:sz="4" w:space="0" w:color="auto"/>
              <w:bottom w:val="single" w:sz="4" w:space="0" w:color="auto"/>
              <w:right w:val="single" w:sz="4" w:space="0" w:color="auto"/>
            </w:tcBorders>
          </w:tcPr>
          <w:p w:rsidR="003845C4" w:rsidRPr="00481A8E" w:rsidRDefault="00F8290E" w:rsidP="003845C4">
            <w:pPr>
              <w:pStyle w:val="spTableType1"/>
            </w:pPr>
            <w:r>
              <w:t>Sections 3.2.1, 5.2, 12.4</w:t>
            </w:r>
            <w:r>
              <w:t>, 13.1.14, 13.1.15</w:t>
            </w:r>
            <w:r>
              <w:t xml:space="preserve"> Updated</w:t>
            </w:r>
          </w:p>
        </w:tc>
        <w:tc>
          <w:tcPr>
            <w:tcW w:w="2667" w:type="dxa"/>
            <w:tcBorders>
              <w:top w:val="single" w:sz="4" w:space="0" w:color="auto"/>
              <w:left w:val="single" w:sz="4" w:space="0" w:color="auto"/>
              <w:bottom w:val="single" w:sz="4" w:space="0" w:color="auto"/>
              <w:right w:val="single" w:sz="4" w:space="0" w:color="auto"/>
            </w:tcBorders>
          </w:tcPr>
          <w:p w:rsidR="003845C4" w:rsidRPr="00A30C52" w:rsidRDefault="00F8290E" w:rsidP="003845C4">
            <w:pPr>
              <w:pStyle w:val="spTableType1"/>
            </w:pPr>
          </w:p>
        </w:tc>
        <w:tc>
          <w:tcPr>
            <w:tcW w:w="1319" w:type="dxa"/>
            <w:tcBorders>
              <w:top w:val="single" w:sz="4" w:space="0" w:color="auto"/>
              <w:left w:val="single" w:sz="4" w:space="0" w:color="auto"/>
              <w:bottom w:val="single" w:sz="4" w:space="0" w:color="auto"/>
              <w:right w:val="single" w:sz="4" w:space="0" w:color="auto"/>
            </w:tcBorders>
          </w:tcPr>
          <w:p w:rsidR="003845C4" w:rsidRPr="00481A8E" w:rsidRDefault="00F8290E" w:rsidP="003845C4">
            <w:pPr>
              <w:pStyle w:val="spTableType1"/>
            </w:pPr>
            <w:r>
              <w:t>06/04/2018</w:t>
            </w:r>
          </w:p>
        </w:tc>
      </w:tr>
    </w:tbl>
    <w:p w:rsidR="003845C4" w:rsidRPr="00A30C52" w:rsidRDefault="00F8290E" w:rsidP="003845C4">
      <w:pPr>
        <w:pStyle w:val="BodyText"/>
        <w:rPr>
          <w:rStyle w:val="scItalic"/>
        </w:rPr>
      </w:pPr>
    </w:p>
    <w:p w:rsidR="003845C4" w:rsidRPr="003845C4" w:rsidRDefault="00F8290E" w:rsidP="003845C4">
      <w:pPr>
        <w:pStyle w:val="BodyText"/>
        <w:rPr>
          <w:rStyle w:val="scItalic"/>
        </w:rPr>
      </w:pPr>
      <w:bookmarkStart w:id="2" w:name="_Toc330150961"/>
      <w:r w:rsidRPr="00A30C52">
        <w:rPr>
          <w:rStyle w:val="scItalic"/>
        </w:rPr>
        <w:t>Approved By</w:t>
      </w:r>
      <w:bookmarkEnd w:id="2"/>
    </w:p>
    <w:tbl>
      <w:tblPr>
        <w:tblW w:w="0" w:type="auto"/>
        <w:tblLook w:val="01E0" w:firstRow="1" w:lastRow="1" w:firstColumn="1" w:lastColumn="1" w:noHBand="0" w:noVBand="0"/>
      </w:tblPr>
      <w:tblGrid>
        <w:gridCol w:w="1776"/>
        <w:gridCol w:w="3971"/>
        <w:gridCol w:w="1067"/>
        <w:gridCol w:w="2815"/>
      </w:tblGrid>
      <w:tr w:rsidR="00B5717C"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Name</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3845C4" w:rsidRDefault="00F8290E" w:rsidP="003845C4">
            <w:pPr>
              <w:pStyle w:val="spTableType1"/>
            </w:pPr>
            <w:r>
              <w:t xml:space="preserve">Scott </w:t>
            </w:r>
            <w:r>
              <w:t>Stevens</w:t>
            </w:r>
          </w:p>
        </w:tc>
      </w:tr>
      <w:tr w:rsidR="00B5717C"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Position</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3845C4" w:rsidRDefault="00F8290E" w:rsidP="003845C4">
            <w:pPr>
              <w:pStyle w:val="spTableType1"/>
            </w:pPr>
            <w:r w:rsidRPr="00481A8E">
              <w:t xml:space="preserve">Principal </w:t>
            </w:r>
            <w:r w:rsidRPr="003845C4">
              <w:t>Civil Engineer</w:t>
            </w:r>
          </w:p>
        </w:tc>
      </w:tr>
      <w:tr w:rsidR="00B5717C"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Signature</w:t>
            </w:r>
          </w:p>
        </w:tc>
        <w:tc>
          <w:tcPr>
            <w:tcW w:w="4071" w:type="dxa"/>
            <w:tcBorders>
              <w:top w:val="single" w:sz="4" w:space="0" w:color="auto"/>
              <w:left w:val="single" w:sz="4" w:space="0" w:color="auto"/>
              <w:bottom w:val="single" w:sz="4" w:space="0" w:color="auto"/>
              <w:right w:val="single" w:sz="4" w:space="0" w:color="auto"/>
            </w:tcBorders>
          </w:tcPr>
          <w:p w:rsidR="003845C4" w:rsidRPr="00A30C52" w:rsidRDefault="00F8290E" w:rsidP="003845C4">
            <w:pPr>
              <w:pStyle w:val="spTableType1"/>
            </w:pPr>
            <w:r>
              <w:t>Original signed by S Stevens</w:t>
            </w:r>
          </w:p>
        </w:tc>
        <w:tc>
          <w:tcPr>
            <w:tcW w:w="1080"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Date</w:t>
            </w:r>
          </w:p>
        </w:tc>
        <w:tc>
          <w:tcPr>
            <w:tcW w:w="2880" w:type="dxa"/>
            <w:tcBorders>
              <w:top w:val="single" w:sz="4" w:space="0" w:color="auto"/>
              <w:left w:val="single" w:sz="4" w:space="0" w:color="auto"/>
              <w:bottom w:val="single" w:sz="4" w:space="0" w:color="auto"/>
              <w:right w:val="single" w:sz="4" w:space="0" w:color="auto"/>
            </w:tcBorders>
          </w:tcPr>
          <w:p w:rsidR="003845C4" w:rsidRPr="00A30C52" w:rsidRDefault="00F8290E" w:rsidP="003845C4">
            <w:pPr>
              <w:pStyle w:val="spTableType1"/>
            </w:pPr>
            <w:r>
              <w:t>8th March 2016</w:t>
            </w:r>
          </w:p>
        </w:tc>
      </w:tr>
    </w:tbl>
    <w:p w:rsidR="003845C4" w:rsidRPr="00A30C52" w:rsidRDefault="00F8290E" w:rsidP="003845C4">
      <w:pPr>
        <w:pStyle w:val="BodyText"/>
        <w:rPr>
          <w:rStyle w:val="scItalic"/>
        </w:rPr>
      </w:pPr>
    </w:p>
    <w:p w:rsidR="003845C4" w:rsidRPr="003845C4" w:rsidRDefault="00F8290E" w:rsidP="003845C4">
      <w:pPr>
        <w:pStyle w:val="BodyText"/>
        <w:rPr>
          <w:rStyle w:val="scItalic"/>
        </w:rPr>
      </w:pPr>
      <w:r w:rsidRPr="00A30C52">
        <w:rPr>
          <w:rStyle w:val="scItalic"/>
        </w:rPr>
        <w:t>Approved By</w:t>
      </w:r>
    </w:p>
    <w:tbl>
      <w:tblPr>
        <w:tblW w:w="0" w:type="auto"/>
        <w:tblLook w:val="01E0" w:firstRow="1" w:lastRow="1" w:firstColumn="1" w:lastColumn="1" w:noHBand="0" w:noVBand="0"/>
      </w:tblPr>
      <w:tblGrid>
        <w:gridCol w:w="1774"/>
        <w:gridCol w:w="3976"/>
        <w:gridCol w:w="1067"/>
        <w:gridCol w:w="2812"/>
      </w:tblGrid>
      <w:tr w:rsidR="00B5717C"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Name</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3845C4" w:rsidRDefault="00F8290E" w:rsidP="003845C4">
            <w:pPr>
              <w:pStyle w:val="spTableType1"/>
            </w:pPr>
            <w:r w:rsidRPr="00481A8E">
              <w:t xml:space="preserve">Ken </w:t>
            </w:r>
            <w:proofErr w:type="spellStart"/>
            <w:r w:rsidRPr="00481A8E">
              <w:t>Vaheesan</w:t>
            </w:r>
            <w:proofErr w:type="spellEnd"/>
          </w:p>
        </w:tc>
      </w:tr>
      <w:tr w:rsidR="00B5717C"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Position</w:t>
            </w:r>
          </w:p>
        </w:tc>
        <w:tc>
          <w:tcPr>
            <w:tcW w:w="8031" w:type="dxa"/>
            <w:gridSpan w:val="3"/>
            <w:tcBorders>
              <w:top w:val="single" w:sz="4" w:space="0" w:color="auto"/>
              <w:left w:val="single" w:sz="4" w:space="0" w:color="auto"/>
              <w:bottom w:val="single" w:sz="4" w:space="0" w:color="auto"/>
              <w:right w:val="single" w:sz="4" w:space="0" w:color="auto"/>
            </w:tcBorders>
          </w:tcPr>
          <w:p w:rsidR="003845C4" w:rsidRPr="003845C4" w:rsidRDefault="00F8290E" w:rsidP="003845C4">
            <w:pPr>
              <w:pStyle w:val="spTableType1"/>
            </w:pPr>
            <w:r>
              <w:t>Chief Engineer</w:t>
            </w:r>
          </w:p>
        </w:tc>
      </w:tr>
      <w:tr w:rsidR="00B5717C" w:rsidTr="00322752">
        <w:tc>
          <w:tcPr>
            <w:tcW w:w="1797"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Signature</w:t>
            </w:r>
          </w:p>
        </w:tc>
        <w:tc>
          <w:tcPr>
            <w:tcW w:w="4071" w:type="dxa"/>
            <w:tcBorders>
              <w:top w:val="single" w:sz="4" w:space="0" w:color="auto"/>
              <w:left w:val="single" w:sz="4" w:space="0" w:color="auto"/>
              <w:bottom w:val="single" w:sz="4" w:space="0" w:color="auto"/>
              <w:right w:val="single" w:sz="4" w:space="0" w:color="auto"/>
            </w:tcBorders>
          </w:tcPr>
          <w:p w:rsidR="003845C4" w:rsidRPr="00A30C52" w:rsidRDefault="00F8290E" w:rsidP="003845C4">
            <w:pPr>
              <w:pStyle w:val="spTableType1"/>
            </w:pPr>
            <w:r>
              <w:t xml:space="preserve">Original signed by K </w:t>
            </w:r>
            <w:proofErr w:type="spellStart"/>
            <w:r>
              <w:t>Vaheesan</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99CC00"/>
          </w:tcPr>
          <w:p w:rsidR="003845C4" w:rsidRPr="003845C4" w:rsidRDefault="00F8290E" w:rsidP="003845C4">
            <w:pPr>
              <w:pStyle w:val="spTableType3"/>
            </w:pPr>
            <w:r w:rsidRPr="00481A8E">
              <w:t>Date</w:t>
            </w:r>
          </w:p>
        </w:tc>
        <w:tc>
          <w:tcPr>
            <w:tcW w:w="2880" w:type="dxa"/>
            <w:tcBorders>
              <w:top w:val="single" w:sz="4" w:space="0" w:color="auto"/>
              <w:left w:val="single" w:sz="4" w:space="0" w:color="auto"/>
              <w:bottom w:val="single" w:sz="4" w:space="0" w:color="auto"/>
              <w:right w:val="single" w:sz="4" w:space="0" w:color="auto"/>
            </w:tcBorders>
          </w:tcPr>
          <w:p w:rsidR="003845C4" w:rsidRPr="00A30C52" w:rsidRDefault="00F8290E" w:rsidP="003845C4">
            <w:pPr>
              <w:pStyle w:val="spTableType1"/>
            </w:pPr>
            <w:r>
              <w:t>9th March 2016</w:t>
            </w:r>
          </w:p>
        </w:tc>
      </w:tr>
    </w:tbl>
    <w:p w:rsidR="003845C4" w:rsidRDefault="00F8290E" w:rsidP="003845C4">
      <w:pPr>
        <w:pStyle w:val="spTOCContents"/>
      </w:pPr>
    </w:p>
    <w:p w:rsidR="003845C4" w:rsidRDefault="00F8290E" w:rsidP="007151F2">
      <w:pPr>
        <w:pStyle w:val="spTOCContents"/>
      </w:pPr>
    </w:p>
    <w:p w:rsidR="003845C4" w:rsidRDefault="00F8290E" w:rsidP="007151F2">
      <w:pPr>
        <w:pStyle w:val="spTOCContents"/>
      </w:pPr>
    </w:p>
    <w:p w:rsidR="003845C4" w:rsidRDefault="00F8290E" w:rsidP="007151F2">
      <w:pPr>
        <w:pStyle w:val="spTOCContents"/>
      </w:pPr>
    </w:p>
    <w:p w:rsidR="003845C4" w:rsidRDefault="00F8290E" w:rsidP="007151F2">
      <w:pPr>
        <w:pStyle w:val="spTOCContents"/>
      </w:pPr>
    </w:p>
    <w:p w:rsidR="003845C4" w:rsidRDefault="00F8290E" w:rsidP="007151F2">
      <w:pPr>
        <w:pStyle w:val="spTOCContents"/>
      </w:pPr>
    </w:p>
    <w:p w:rsidR="003845C4" w:rsidRDefault="00F8290E" w:rsidP="007151F2">
      <w:pPr>
        <w:pStyle w:val="spTOCContents"/>
      </w:pPr>
    </w:p>
    <w:p w:rsidR="003845C4" w:rsidRDefault="00F8290E" w:rsidP="007151F2">
      <w:pPr>
        <w:pStyle w:val="spTOCContents"/>
      </w:pPr>
    </w:p>
    <w:p w:rsidR="003845C4" w:rsidRDefault="00F8290E" w:rsidP="007151F2">
      <w:pPr>
        <w:pStyle w:val="spTOCContents"/>
      </w:pPr>
    </w:p>
    <w:p w:rsidR="003845C4" w:rsidRDefault="00F8290E" w:rsidP="007151F2">
      <w:pPr>
        <w:pStyle w:val="spTOCContents"/>
      </w:pPr>
    </w:p>
    <w:p w:rsidR="003845C4" w:rsidRDefault="00F8290E" w:rsidP="007151F2">
      <w:pPr>
        <w:pStyle w:val="spTOCContents"/>
      </w:pPr>
    </w:p>
    <w:p w:rsidR="003845C4" w:rsidRDefault="00F8290E" w:rsidP="007151F2">
      <w:pPr>
        <w:pStyle w:val="spTOCContents"/>
      </w:pPr>
    </w:p>
    <w:p w:rsidR="003845C4" w:rsidRDefault="00F8290E" w:rsidP="007151F2">
      <w:pPr>
        <w:pStyle w:val="spTOCContents"/>
      </w:pPr>
    </w:p>
    <w:p w:rsidR="00A07C7C" w:rsidRPr="00CA2B1A" w:rsidRDefault="00F8290E" w:rsidP="007151F2">
      <w:pPr>
        <w:pStyle w:val="spTOCContents"/>
      </w:pPr>
      <w:r w:rsidRPr="00CA2B1A">
        <w:t>Conten</w:t>
      </w:r>
      <w:r w:rsidRPr="007151F2">
        <w:t>t</w:t>
      </w:r>
      <w:r w:rsidRPr="00CA2B1A">
        <w:t>s</w:t>
      </w:r>
    </w:p>
    <w:p w:rsidR="00B5717C" w:rsidRDefault="00F8290E">
      <w:pPr>
        <w:pStyle w:val="TOC1"/>
        <w:rPr>
          <w:rFonts w:asciiTheme="minorHAnsi" w:hAnsiTheme="minorHAnsi"/>
          <w:sz w:val="22"/>
        </w:rPr>
      </w:pPr>
      <w:r w:rsidRPr="00F65D6B">
        <w:rPr>
          <w:szCs w:val="20"/>
        </w:rPr>
        <w:fldChar w:fldCharType="begin"/>
      </w:r>
      <w:r w:rsidRPr="00F65D6B">
        <w:rPr>
          <w:szCs w:val="20"/>
        </w:rPr>
        <w:instrText xml:space="preserve"> TOC \o "1-3" \h \z \u </w:instrText>
      </w:r>
      <w:r w:rsidRPr="00F65D6B">
        <w:rPr>
          <w:szCs w:val="20"/>
        </w:rPr>
        <w:fldChar w:fldCharType="separate"/>
      </w:r>
      <w:hyperlink w:anchor="_Toc256000000" w:history="1">
        <w:r>
          <w:rPr>
            <w:rStyle w:val="Hyperlink"/>
          </w:rPr>
          <w:t>1</w:t>
        </w:r>
        <w:r>
          <w:rPr>
            <w:rFonts w:asciiTheme="minorHAnsi" w:hAnsiTheme="minorHAnsi"/>
            <w:sz w:val="22"/>
          </w:rPr>
          <w:tab/>
        </w:r>
        <w:r>
          <w:rPr>
            <w:rStyle w:val="Hyperlink"/>
          </w:rPr>
          <w:t>General</w:t>
        </w:r>
        <w:r>
          <w:tab/>
        </w:r>
        <w:r>
          <w:fldChar w:fldCharType="begin"/>
        </w:r>
        <w:r>
          <w:instrText xml:space="preserve"> PAGEREF _Toc256000000 \h </w:instrText>
        </w:r>
        <w:r>
          <w:fldChar w:fldCharType="separate"/>
        </w:r>
        <w:r>
          <w:t>6</w:t>
        </w:r>
        <w:r>
          <w:fldChar w:fldCharType="end"/>
        </w:r>
      </w:hyperlink>
    </w:p>
    <w:p w:rsidR="00B5717C" w:rsidRDefault="00F8290E">
      <w:pPr>
        <w:pStyle w:val="TOC2"/>
        <w:rPr>
          <w:rFonts w:asciiTheme="minorHAnsi" w:hAnsiTheme="minorHAnsi"/>
          <w:sz w:val="22"/>
        </w:rPr>
      </w:pPr>
      <w:hyperlink w:anchor="_Toc256000001" w:history="1">
        <w:r>
          <w:rPr>
            <w:rStyle w:val="Hyperlink"/>
          </w:rPr>
          <w:t>1.1</w:t>
        </w:r>
        <w:r>
          <w:rPr>
            <w:rFonts w:asciiTheme="minorHAnsi" w:hAnsiTheme="minorHAnsi"/>
            <w:sz w:val="22"/>
          </w:rPr>
          <w:tab/>
        </w:r>
        <w:r>
          <w:rPr>
            <w:rStyle w:val="Hyperlink"/>
          </w:rPr>
          <w:t>Scope</w:t>
        </w:r>
        <w:r>
          <w:tab/>
        </w:r>
        <w:r>
          <w:fldChar w:fldCharType="begin"/>
        </w:r>
        <w:r>
          <w:instrText xml:space="preserve"> PAGEREF _Toc256000001 \h </w:instrText>
        </w:r>
        <w:r>
          <w:fldChar w:fldCharType="separate"/>
        </w:r>
        <w:r>
          <w:t>6</w:t>
        </w:r>
        <w:r>
          <w:fldChar w:fldCharType="end"/>
        </w:r>
      </w:hyperlink>
    </w:p>
    <w:p w:rsidR="00B5717C" w:rsidRDefault="00F8290E">
      <w:pPr>
        <w:pStyle w:val="TOC2"/>
        <w:rPr>
          <w:rFonts w:asciiTheme="minorHAnsi" w:hAnsiTheme="minorHAnsi"/>
          <w:sz w:val="22"/>
        </w:rPr>
      </w:pPr>
      <w:hyperlink w:anchor="_Toc256000002" w:history="1">
        <w:r>
          <w:rPr>
            <w:rStyle w:val="Hyperlink"/>
          </w:rPr>
          <w:t>1.2</w:t>
        </w:r>
        <w:r>
          <w:rPr>
            <w:rFonts w:asciiTheme="minorHAnsi" w:hAnsiTheme="minorHAnsi"/>
            <w:sz w:val="22"/>
          </w:rPr>
          <w:tab/>
        </w:r>
        <w:r>
          <w:rPr>
            <w:rStyle w:val="Hyperlink"/>
          </w:rPr>
          <w:t>Reference Documents</w:t>
        </w:r>
        <w:r>
          <w:tab/>
        </w:r>
        <w:r>
          <w:fldChar w:fldCharType="begin"/>
        </w:r>
        <w:r>
          <w:instrText xml:space="preserve"> PAGEREF _Toc256000002 \h </w:instrText>
        </w:r>
        <w:r>
          <w:fldChar w:fldCharType="separate"/>
        </w:r>
        <w:r>
          <w:t>6</w:t>
        </w:r>
        <w:r>
          <w:fldChar w:fldCharType="end"/>
        </w:r>
      </w:hyperlink>
    </w:p>
    <w:p w:rsidR="00B5717C" w:rsidRDefault="00F8290E">
      <w:pPr>
        <w:pStyle w:val="TOC2"/>
        <w:rPr>
          <w:rFonts w:asciiTheme="minorHAnsi" w:hAnsiTheme="minorHAnsi"/>
          <w:sz w:val="22"/>
        </w:rPr>
      </w:pPr>
      <w:hyperlink w:anchor="_Toc256000003" w:history="1">
        <w:r>
          <w:rPr>
            <w:rStyle w:val="Hyperlink"/>
          </w:rPr>
          <w:t>1.3</w:t>
        </w:r>
        <w:r>
          <w:rPr>
            <w:rFonts w:asciiTheme="minorHAnsi" w:hAnsiTheme="minorHAnsi"/>
            <w:sz w:val="22"/>
          </w:rPr>
          <w:tab/>
        </w:r>
        <w:r>
          <w:rPr>
            <w:rStyle w:val="Hyperlink"/>
          </w:rPr>
          <w:t xml:space="preserve">Design </w:t>
        </w:r>
        <w:r>
          <w:rPr>
            <w:rStyle w:val="Hyperlink"/>
          </w:rPr>
          <w:t>Requirements</w:t>
        </w:r>
        <w:r>
          <w:tab/>
        </w:r>
        <w:r>
          <w:fldChar w:fldCharType="begin"/>
        </w:r>
        <w:r>
          <w:instrText xml:space="preserve"> PAGER</w:instrText>
        </w:r>
        <w:r>
          <w:instrText xml:space="preserve">EF _Toc256000003 \h </w:instrText>
        </w:r>
        <w:r>
          <w:fldChar w:fldCharType="separate"/>
        </w:r>
        <w:r>
          <w:t>7</w:t>
        </w:r>
        <w:r>
          <w:fldChar w:fldCharType="end"/>
        </w:r>
      </w:hyperlink>
    </w:p>
    <w:p w:rsidR="00B5717C" w:rsidRDefault="00F8290E">
      <w:pPr>
        <w:pStyle w:val="TOC3"/>
        <w:rPr>
          <w:rFonts w:asciiTheme="minorHAnsi" w:hAnsiTheme="minorHAnsi"/>
          <w:sz w:val="22"/>
        </w:rPr>
      </w:pPr>
      <w:hyperlink w:anchor="_Toc256000004" w:history="1">
        <w:r>
          <w:rPr>
            <w:rStyle w:val="Hyperlink"/>
          </w:rPr>
          <w:t>1.3.1</w:t>
        </w:r>
        <w:r>
          <w:rPr>
            <w:rFonts w:asciiTheme="minorHAnsi" w:hAnsiTheme="minorHAnsi"/>
            <w:sz w:val="22"/>
          </w:rPr>
          <w:tab/>
        </w:r>
        <w:r>
          <w:rPr>
            <w:rStyle w:val="Hyperlink"/>
          </w:rPr>
          <w:t>Basic Design Rules</w:t>
        </w:r>
        <w:r>
          <w:tab/>
        </w:r>
        <w:r>
          <w:fldChar w:fldCharType="begin"/>
        </w:r>
        <w:r>
          <w:instrText xml:space="preserve"> PAGEREF _Toc256000004 \h </w:instrText>
        </w:r>
        <w:r>
          <w:fldChar w:fldCharType="separate"/>
        </w:r>
        <w:r>
          <w:t>8</w:t>
        </w:r>
        <w:r>
          <w:fldChar w:fldCharType="end"/>
        </w:r>
      </w:hyperlink>
    </w:p>
    <w:p w:rsidR="00B5717C" w:rsidRDefault="00F8290E">
      <w:pPr>
        <w:pStyle w:val="TOC2"/>
        <w:rPr>
          <w:rFonts w:asciiTheme="minorHAnsi" w:hAnsiTheme="minorHAnsi"/>
          <w:sz w:val="22"/>
        </w:rPr>
      </w:pPr>
      <w:hyperlink w:anchor="_Toc256000005" w:history="1">
        <w:r>
          <w:rPr>
            <w:rStyle w:val="Hyperlink"/>
          </w:rPr>
          <w:t>1.4</w:t>
        </w:r>
        <w:r>
          <w:rPr>
            <w:rFonts w:asciiTheme="minorHAnsi" w:hAnsiTheme="minorHAnsi"/>
            <w:sz w:val="22"/>
          </w:rPr>
          <w:tab/>
        </w:r>
        <w:r>
          <w:rPr>
            <w:rStyle w:val="Hyperlink"/>
          </w:rPr>
          <w:t xml:space="preserve">Construction </w:t>
        </w:r>
        <w:r>
          <w:rPr>
            <w:rStyle w:val="Hyperlink"/>
          </w:rPr>
          <w:t>Requirements</w:t>
        </w:r>
        <w:r>
          <w:tab/>
        </w:r>
        <w:r>
          <w:fldChar w:fldCharType="begin"/>
        </w:r>
        <w:r>
          <w:instrText xml:space="preserve"> PAGEREF _Toc256000005 \h </w:instrText>
        </w:r>
        <w:r>
          <w:fldChar w:fldCharType="separate"/>
        </w:r>
        <w:r>
          <w:t>8</w:t>
        </w:r>
        <w:r>
          <w:fldChar w:fldCharType="end"/>
        </w:r>
      </w:hyperlink>
    </w:p>
    <w:p w:rsidR="00B5717C" w:rsidRDefault="00F8290E">
      <w:pPr>
        <w:pStyle w:val="TOC1"/>
        <w:rPr>
          <w:rFonts w:asciiTheme="minorHAnsi" w:hAnsiTheme="minorHAnsi"/>
          <w:sz w:val="22"/>
        </w:rPr>
      </w:pPr>
      <w:hyperlink w:anchor="_Toc256000006" w:history="1">
        <w:r>
          <w:rPr>
            <w:rStyle w:val="Hyperlink"/>
          </w:rPr>
          <w:t>2</w:t>
        </w:r>
        <w:r>
          <w:rPr>
            <w:rFonts w:asciiTheme="minorHAnsi" w:hAnsiTheme="minorHAnsi"/>
            <w:sz w:val="22"/>
          </w:rPr>
          <w:tab/>
        </w:r>
        <w:r>
          <w:rPr>
            <w:rStyle w:val="Hyperlink"/>
          </w:rPr>
          <w:t>Performance Requirements</w:t>
        </w:r>
        <w:r>
          <w:tab/>
        </w:r>
        <w:r>
          <w:fldChar w:fldCharType="begin"/>
        </w:r>
        <w:r>
          <w:instrText xml:space="preserve"> PAGEREF _Toc256000006 \h </w:instrText>
        </w:r>
        <w:r>
          <w:fldChar w:fldCharType="separate"/>
        </w:r>
        <w:r>
          <w:t>8</w:t>
        </w:r>
        <w:r>
          <w:fldChar w:fldCharType="end"/>
        </w:r>
      </w:hyperlink>
    </w:p>
    <w:p w:rsidR="00B5717C" w:rsidRDefault="00F8290E">
      <w:pPr>
        <w:pStyle w:val="TOC2"/>
        <w:rPr>
          <w:rFonts w:asciiTheme="minorHAnsi" w:hAnsiTheme="minorHAnsi"/>
          <w:sz w:val="22"/>
        </w:rPr>
      </w:pPr>
      <w:hyperlink w:anchor="_Toc256000007" w:history="1">
        <w:r>
          <w:rPr>
            <w:rStyle w:val="Hyperlink"/>
          </w:rPr>
          <w:t>2.1</w:t>
        </w:r>
        <w:r>
          <w:rPr>
            <w:rFonts w:asciiTheme="minorHAnsi" w:hAnsiTheme="minorHAnsi"/>
            <w:sz w:val="22"/>
          </w:rPr>
          <w:tab/>
        </w:r>
        <w:r>
          <w:rPr>
            <w:rStyle w:val="Hyperlink"/>
          </w:rPr>
          <w:t>General</w:t>
        </w:r>
        <w:r>
          <w:tab/>
        </w:r>
        <w:r>
          <w:fldChar w:fldCharType="begin"/>
        </w:r>
        <w:r>
          <w:instrText xml:space="preserve"> PAGEREF _Toc256000007 \h </w:instrText>
        </w:r>
        <w:r>
          <w:fldChar w:fldCharType="separate"/>
        </w:r>
        <w:r>
          <w:t>8</w:t>
        </w:r>
        <w:r>
          <w:fldChar w:fldCharType="end"/>
        </w:r>
      </w:hyperlink>
    </w:p>
    <w:p w:rsidR="00B5717C" w:rsidRDefault="00F8290E">
      <w:pPr>
        <w:pStyle w:val="TOC2"/>
        <w:rPr>
          <w:rFonts w:asciiTheme="minorHAnsi" w:hAnsiTheme="minorHAnsi"/>
          <w:sz w:val="22"/>
        </w:rPr>
      </w:pPr>
      <w:hyperlink w:anchor="_Toc256000008" w:history="1">
        <w:r>
          <w:rPr>
            <w:rStyle w:val="Hyperlink"/>
          </w:rPr>
          <w:t>2.2</w:t>
        </w:r>
        <w:r>
          <w:rPr>
            <w:rFonts w:asciiTheme="minorHAnsi" w:hAnsiTheme="minorHAnsi"/>
            <w:sz w:val="22"/>
          </w:rPr>
          <w:tab/>
        </w:r>
        <w:r>
          <w:rPr>
            <w:rStyle w:val="Hyperlink"/>
          </w:rPr>
          <w:t>Durability</w:t>
        </w:r>
        <w:r>
          <w:tab/>
        </w:r>
        <w:r>
          <w:fldChar w:fldCharType="begin"/>
        </w:r>
        <w:r>
          <w:instrText xml:space="preserve"> PAGEREF _Toc256000008 \h </w:instrText>
        </w:r>
        <w:r>
          <w:fldChar w:fldCharType="separate"/>
        </w:r>
        <w:r>
          <w:t>9</w:t>
        </w:r>
        <w:r>
          <w:fldChar w:fldCharType="end"/>
        </w:r>
      </w:hyperlink>
    </w:p>
    <w:p w:rsidR="00B5717C" w:rsidRDefault="00F8290E">
      <w:pPr>
        <w:pStyle w:val="TOC2"/>
        <w:rPr>
          <w:rFonts w:asciiTheme="minorHAnsi" w:hAnsiTheme="minorHAnsi"/>
          <w:sz w:val="22"/>
        </w:rPr>
      </w:pPr>
      <w:hyperlink w:anchor="_Toc256000009" w:history="1">
        <w:r>
          <w:rPr>
            <w:rStyle w:val="Hyperlink"/>
          </w:rPr>
          <w:t>2.3</w:t>
        </w:r>
        <w:r>
          <w:rPr>
            <w:rFonts w:asciiTheme="minorHAnsi" w:hAnsiTheme="minorHAnsi"/>
            <w:sz w:val="22"/>
          </w:rPr>
          <w:tab/>
        </w:r>
        <w:r>
          <w:rPr>
            <w:rStyle w:val="Hyperlink"/>
          </w:rPr>
          <w:t>Safety</w:t>
        </w:r>
        <w:r>
          <w:tab/>
        </w:r>
        <w:r>
          <w:fldChar w:fldCharType="begin"/>
        </w:r>
        <w:r>
          <w:instrText xml:space="preserve"> PAGEREF _Toc256000009 \h </w:instrText>
        </w:r>
        <w:r>
          <w:fldChar w:fldCharType="separate"/>
        </w:r>
        <w:r>
          <w:t>9</w:t>
        </w:r>
        <w:r>
          <w:fldChar w:fldCharType="end"/>
        </w:r>
      </w:hyperlink>
    </w:p>
    <w:p w:rsidR="00B5717C" w:rsidRDefault="00F8290E">
      <w:pPr>
        <w:pStyle w:val="TOC2"/>
        <w:rPr>
          <w:rFonts w:asciiTheme="minorHAnsi" w:hAnsiTheme="minorHAnsi"/>
          <w:sz w:val="22"/>
        </w:rPr>
      </w:pPr>
      <w:hyperlink w:anchor="_Toc256000010" w:history="1">
        <w:r>
          <w:rPr>
            <w:rStyle w:val="Hyperlink"/>
          </w:rPr>
          <w:t>2.4</w:t>
        </w:r>
        <w:r>
          <w:rPr>
            <w:rFonts w:asciiTheme="minorHAnsi" w:hAnsiTheme="minorHAnsi"/>
            <w:sz w:val="22"/>
          </w:rPr>
          <w:tab/>
        </w:r>
        <w:r>
          <w:rPr>
            <w:rStyle w:val="Hyperlink"/>
          </w:rPr>
          <w:t>Serviceability</w:t>
        </w:r>
        <w:r>
          <w:tab/>
        </w:r>
        <w:r>
          <w:fldChar w:fldCharType="begin"/>
        </w:r>
        <w:r>
          <w:instrText xml:space="preserve"> PAGEREF _Toc256000010 \h </w:instrText>
        </w:r>
        <w:r>
          <w:fldChar w:fldCharType="separate"/>
        </w:r>
        <w:r>
          <w:t>9</w:t>
        </w:r>
        <w:r>
          <w:fldChar w:fldCharType="end"/>
        </w:r>
      </w:hyperlink>
    </w:p>
    <w:p w:rsidR="00B5717C" w:rsidRDefault="00F8290E">
      <w:pPr>
        <w:pStyle w:val="TOC2"/>
        <w:rPr>
          <w:rFonts w:asciiTheme="minorHAnsi" w:hAnsiTheme="minorHAnsi"/>
          <w:sz w:val="22"/>
        </w:rPr>
      </w:pPr>
      <w:hyperlink w:anchor="_Toc256000011" w:history="1">
        <w:r>
          <w:rPr>
            <w:rStyle w:val="Hyperlink"/>
          </w:rPr>
          <w:t>2.5</w:t>
        </w:r>
        <w:r>
          <w:rPr>
            <w:rFonts w:asciiTheme="minorHAnsi" w:hAnsiTheme="minorHAnsi"/>
            <w:sz w:val="22"/>
          </w:rPr>
          <w:tab/>
        </w:r>
        <w:r>
          <w:rPr>
            <w:rStyle w:val="Hyperlink"/>
          </w:rPr>
          <w:t>Maintenance</w:t>
        </w:r>
        <w:r>
          <w:rPr>
            <w:rStyle w:val="Hyperlink"/>
          </w:rPr>
          <w:t xml:space="preserve"> and Repairs</w:t>
        </w:r>
        <w:r>
          <w:tab/>
        </w:r>
        <w:r>
          <w:fldChar w:fldCharType="begin"/>
        </w:r>
        <w:r>
          <w:instrText xml:space="preserve"> PAGEREF _Toc256000011 \h </w:instrText>
        </w:r>
        <w:r>
          <w:fldChar w:fldCharType="separate"/>
        </w:r>
        <w:r>
          <w:t>9</w:t>
        </w:r>
        <w:r>
          <w:fldChar w:fldCharType="end"/>
        </w:r>
      </w:hyperlink>
    </w:p>
    <w:p w:rsidR="00B5717C" w:rsidRDefault="00F8290E">
      <w:pPr>
        <w:pStyle w:val="TOC2"/>
        <w:rPr>
          <w:rFonts w:asciiTheme="minorHAnsi" w:hAnsiTheme="minorHAnsi"/>
          <w:sz w:val="22"/>
        </w:rPr>
      </w:pPr>
      <w:hyperlink w:anchor="_Toc256000012" w:history="1">
        <w:r>
          <w:rPr>
            <w:rStyle w:val="Hyperlink"/>
          </w:rPr>
          <w:t>2.6</w:t>
        </w:r>
        <w:r>
          <w:rPr>
            <w:rFonts w:asciiTheme="minorHAnsi" w:hAnsiTheme="minorHAnsi"/>
            <w:sz w:val="22"/>
          </w:rPr>
          <w:tab/>
        </w:r>
        <w:r>
          <w:rPr>
            <w:rStyle w:val="Hyperlink"/>
          </w:rPr>
          <w:t>Other Performance Requirements</w:t>
        </w:r>
        <w:r>
          <w:tab/>
        </w:r>
        <w:r>
          <w:fldChar w:fldCharType="begin"/>
        </w:r>
        <w:r>
          <w:instrText xml:space="preserve"> PAGEREF _Toc256000012 \h </w:instrText>
        </w:r>
        <w:r>
          <w:fldChar w:fldCharType="separate"/>
        </w:r>
        <w:r>
          <w:t>10</w:t>
        </w:r>
        <w:r>
          <w:fldChar w:fldCharType="end"/>
        </w:r>
      </w:hyperlink>
    </w:p>
    <w:p w:rsidR="00B5717C" w:rsidRDefault="00F8290E">
      <w:pPr>
        <w:pStyle w:val="TOC1"/>
        <w:rPr>
          <w:rFonts w:asciiTheme="minorHAnsi" w:hAnsiTheme="minorHAnsi"/>
          <w:sz w:val="22"/>
        </w:rPr>
      </w:pPr>
      <w:hyperlink w:anchor="_Toc256000013" w:history="1">
        <w:r>
          <w:rPr>
            <w:rStyle w:val="Hyperlink"/>
          </w:rPr>
          <w:t>3</w:t>
        </w:r>
        <w:r>
          <w:rPr>
            <w:rFonts w:asciiTheme="minorHAnsi" w:hAnsiTheme="minorHAnsi"/>
            <w:sz w:val="22"/>
          </w:rPr>
          <w:tab/>
        </w:r>
        <w:r>
          <w:rPr>
            <w:rStyle w:val="Hyperlink"/>
          </w:rPr>
          <w:t>Structural Requirements</w:t>
        </w:r>
        <w:r>
          <w:tab/>
        </w:r>
        <w:r>
          <w:fldChar w:fldCharType="begin"/>
        </w:r>
        <w:r>
          <w:instrText xml:space="preserve"> PAGEREF _Toc256000013 \h </w:instrText>
        </w:r>
        <w:r>
          <w:fldChar w:fldCharType="separate"/>
        </w:r>
        <w:r>
          <w:t>10</w:t>
        </w:r>
        <w:r>
          <w:fldChar w:fldCharType="end"/>
        </w:r>
      </w:hyperlink>
    </w:p>
    <w:p w:rsidR="00B5717C" w:rsidRDefault="00F8290E">
      <w:pPr>
        <w:pStyle w:val="TOC2"/>
        <w:rPr>
          <w:rFonts w:asciiTheme="minorHAnsi" w:hAnsiTheme="minorHAnsi"/>
          <w:sz w:val="22"/>
        </w:rPr>
      </w:pPr>
      <w:hyperlink w:anchor="_Toc256000014" w:history="1">
        <w:r>
          <w:rPr>
            <w:rStyle w:val="Hyperlink"/>
          </w:rPr>
          <w:t>3.1</w:t>
        </w:r>
        <w:r>
          <w:rPr>
            <w:rFonts w:asciiTheme="minorHAnsi" w:hAnsiTheme="minorHAnsi"/>
            <w:sz w:val="22"/>
          </w:rPr>
          <w:tab/>
        </w:r>
        <w:r>
          <w:rPr>
            <w:rStyle w:val="Hyperlink"/>
          </w:rPr>
          <w:t>General</w:t>
        </w:r>
        <w:r>
          <w:tab/>
        </w:r>
        <w:r>
          <w:fldChar w:fldCharType="begin"/>
        </w:r>
        <w:r>
          <w:instrText xml:space="preserve"> PAGEREF _Toc256000014 \h </w:instrText>
        </w:r>
        <w:r>
          <w:fldChar w:fldCharType="separate"/>
        </w:r>
        <w:r>
          <w:t>10</w:t>
        </w:r>
        <w:r>
          <w:fldChar w:fldCharType="end"/>
        </w:r>
      </w:hyperlink>
    </w:p>
    <w:p w:rsidR="00B5717C" w:rsidRDefault="00F8290E">
      <w:pPr>
        <w:pStyle w:val="TOC2"/>
        <w:rPr>
          <w:rFonts w:asciiTheme="minorHAnsi" w:hAnsiTheme="minorHAnsi"/>
          <w:sz w:val="22"/>
        </w:rPr>
      </w:pPr>
      <w:hyperlink w:anchor="_Toc256000015" w:history="1">
        <w:r>
          <w:rPr>
            <w:rStyle w:val="Hyperlink"/>
          </w:rPr>
          <w:t>3.2</w:t>
        </w:r>
        <w:r>
          <w:rPr>
            <w:rFonts w:asciiTheme="minorHAnsi" w:hAnsiTheme="minorHAnsi"/>
            <w:sz w:val="22"/>
          </w:rPr>
          <w:tab/>
        </w:r>
        <w:r>
          <w:rPr>
            <w:rStyle w:val="Hyperlink"/>
          </w:rPr>
          <w:t>Performance Requirements</w:t>
        </w:r>
        <w:r>
          <w:tab/>
        </w:r>
        <w:r>
          <w:fldChar w:fldCharType="begin"/>
        </w:r>
        <w:r>
          <w:instrText xml:space="preserve"> PAGEREF _Toc256000015 \h </w:instrText>
        </w:r>
        <w:r>
          <w:fldChar w:fldCharType="separate"/>
        </w:r>
        <w:r>
          <w:t>10</w:t>
        </w:r>
        <w:r>
          <w:fldChar w:fldCharType="end"/>
        </w:r>
      </w:hyperlink>
    </w:p>
    <w:p w:rsidR="00B5717C" w:rsidRDefault="00F8290E">
      <w:pPr>
        <w:pStyle w:val="TOC3"/>
        <w:rPr>
          <w:rFonts w:asciiTheme="minorHAnsi" w:hAnsiTheme="minorHAnsi"/>
          <w:sz w:val="22"/>
        </w:rPr>
      </w:pPr>
      <w:hyperlink w:anchor="_Toc256000016" w:history="1">
        <w:r>
          <w:rPr>
            <w:rStyle w:val="Hyperlink"/>
          </w:rPr>
          <w:t>3.2.1</w:t>
        </w:r>
        <w:r>
          <w:rPr>
            <w:rFonts w:asciiTheme="minorHAnsi" w:hAnsiTheme="minorHAnsi"/>
            <w:sz w:val="22"/>
          </w:rPr>
          <w:tab/>
        </w:r>
        <w:r>
          <w:rPr>
            <w:rStyle w:val="Hyperlink"/>
          </w:rPr>
          <w:t>Durability</w:t>
        </w:r>
        <w:r>
          <w:tab/>
        </w:r>
        <w:r>
          <w:fldChar w:fldCharType="begin"/>
        </w:r>
        <w:r>
          <w:instrText xml:space="preserve"> PA</w:instrText>
        </w:r>
        <w:r>
          <w:instrText xml:space="preserve">GEREF _Toc256000016 \h </w:instrText>
        </w:r>
        <w:r>
          <w:fldChar w:fldCharType="separate"/>
        </w:r>
        <w:r>
          <w:t>10</w:t>
        </w:r>
        <w:r>
          <w:fldChar w:fldCharType="end"/>
        </w:r>
      </w:hyperlink>
    </w:p>
    <w:p w:rsidR="00B5717C" w:rsidRDefault="00F8290E">
      <w:pPr>
        <w:pStyle w:val="TOC3"/>
        <w:rPr>
          <w:rFonts w:asciiTheme="minorHAnsi" w:hAnsiTheme="minorHAnsi"/>
          <w:sz w:val="22"/>
        </w:rPr>
      </w:pPr>
      <w:hyperlink w:anchor="_Toc256000017" w:history="1">
        <w:r>
          <w:rPr>
            <w:rStyle w:val="Hyperlink"/>
          </w:rPr>
          <w:t>3.2.2</w:t>
        </w:r>
        <w:r>
          <w:rPr>
            <w:rFonts w:asciiTheme="minorHAnsi" w:hAnsiTheme="minorHAnsi"/>
            <w:sz w:val="22"/>
          </w:rPr>
          <w:tab/>
        </w:r>
        <w:r>
          <w:rPr>
            <w:rStyle w:val="Hyperlink"/>
          </w:rPr>
          <w:t>Safety</w:t>
        </w:r>
        <w:r>
          <w:tab/>
        </w:r>
        <w:r>
          <w:fldChar w:fldCharType="begin"/>
        </w:r>
        <w:r>
          <w:instrText xml:space="preserve"> PAGEREF _Toc256000017 \h </w:instrText>
        </w:r>
        <w:r>
          <w:fldChar w:fldCharType="separate"/>
        </w:r>
        <w:r>
          <w:t>11</w:t>
        </w:r>
        <w:r>
          <w:fldChar w:fldCharType="end"/>
        </w:r>
      </w:hyperlink>
    </w:p>
    <w:p w:rsidR="00B5717C" w:rsidRDefault="00F8290E">
      <w:pPr>
        <w:pStyle w:val="TOC3"/>
        <w:rPr>
          <w:rFonts w:asciiTheme="minorHAnsi" w:hAnsiTheme="minorHAnsi"/>
          <w:sz w:val="22"/>
        </w:rPr>
      </w:pPr>
      <w:hyperlink w:anchor="_Toc256000018" w:history="1">
        <w:r>
          <w:rPr>
            <w:rStyle w:val="Hyperlink"/>
          </w:rPr>
          <w:t>3.2.3</w:t>
        </w:r>
        <w:r>
          <w:rPr>
            <w:rFonts w:asciiTheme="minorHAnsi" w:hAnsiTheme="minorHAnsi"/>
            <w:sz w:val="22"/>
          </w:rPr>
          <w:tab/>
        </w:r>
        <w:r>
          <w:rPr>
            <w:rStyle w:val="Hyperlink"/>
          </w:rPr>
          <w:t>Serviceability</w:t>
        </w:r>
        <w:r>
          <w:tab/>
        </w:r>
        <w:r>
          <w:fldChar w:fldCharType="begin"/>
        </w:r>
        <w:r>
          <w:instrText xml:space="preserve"> PAGEREF _Toc256000018 \h </w:instrText>
        </w:r>
        <w:r>
          <w:fldChar w:fldCharType="separate"/>
        </w:r>
        <w:r>
          <w:t>11</w:t>
        </w:r>
        <w:r>
          <w:fldChar w:fldCharType="end"/>
        </w:r>
      </w:hyperlink>
    </w:p>
    <w:p w:rsidR="00B5717C" w:rsidRDefault="00F8290E">
      <w:pPr>
        <w:pStyle w:val="TOC3"/>
        <w:rPr>
          <w:rFonts w:asciiTheme="minorHAnsi" w:hAnsiTheme="minorHAnsi"/>
          <w:sz w:val="22"/>
        </w:rPr>
      </w:pPr>
      <w:hyperlink w:anchor="_Toc256000019" w:history="1">
        <w:r>
          <w:rPr>
            <w:rStyle w:val="Hyperlink"/>
          </w:rPr>
          <w:t>3.2.4</w:t>
        </w:r>
        <w:r>
          <w:rPr>
            <w:rFonts w:asciiTheme="minorHAnsi" w:hAnsiTheme="minorHAnsi"/>
            <w:sz w:val="22"/>
          </w:rPr>
          <w:tab/>
        </w:r>
        <w:r>
          <w:rPr>
            <w:rStyle w:val="Hyperlink"/>
          </w:rPr>
          <w:t>Restorability</w:t>
        </w:r>
        <w:r>
          <w:tab/>
        </w:r>
        <w:r>
          <w:fldChar w:fldCharType="begin"/>
        </w:r>
        <w:r>
          <w:instrText xml:space="preserve"> PAGEREF _Toc256000019 \h </w:instrText>
        </w:r>
        <w:r>
          <w:fldChar w:fldCharType="separate"/>
        </w:r>
        <w:r>
          <w:t>11</w:t>
        </w:r>
        <w:r>
          <w:fldChar w:fldCharType="end"/>
        </w:r>
      </w:hyperlink>
    </w:p>
    <w:p w:rsidR="00B5717C" w:rsidRDefault="00F8290E">
      <w:pPr>
        <w:pStyle w:val="TOC2"/>
        <w:rPr>
          <w:rFonts w:asciiTheme="minorHAnsi" w:hAnsiTheme="minorHAnsi"/>
          <w:sz w:val="22"/>
        </w:rPr>
      </w:pPr>
      <w:hyperlink w:anchor="_Toc256000020" w:history="1">
        <w:r>
          <w:rPr>
            <w:rStyle w:val="Hyperlink"/>
          </w:rPr>
          <w:t>3.3</w:t>
        </w:r>
        <w:r>
          <w:rPr>
            <w:rFonts w:asciiTheme="minorHAnsi" w:hAnsiTheme="minorHAnsi"/>
            <w:sz w:val="22"/>
          </w:rPr>
          <w:tab/>
        </w:r>
        <w:r>
          <w:rPr>
            <w:rStyle w:val="Hyperlink"/>
          </w:rPr>
          <w:t>Cons</w:t>
        </w:r>
        <w:r>
          <w:rPr>
            <w:rStyle w:val="Hyperlink"/>
          </w:rPr>
          <w:t>truction Performance</w:t>
        </w:r>
        <w:r>
          <w:tab/>
        </w:r>
        <w:r>
          <w:fldChar w:fldCharType="begin"/>
        </w:r>
        <w:r>
          <w:instrText xml:space="preserve"> PAGEREF _Toc256000020 \h </w:instrText>
        </w:r>
        <w:r>
          <w:fldChar w:fldCharType="separate"/>
        </w:r>
        <w:r>
          <w:t>11</w:t>
        </w:r>
        <w:r>
          <w:fldChar w:fldCharType="end"/>
        </w:r>
      </w:hyperlink>
    </w:p>
    <w:p w:rsidR="00B5717C" w:rsidRDefault="00F8290E">
      <w:pPr>
        <w:pStyle w:val="TOC2"/>
        <w:rPr>
          <w:rFonts w:asciiTheme="minorHAnsi" w:hAnsiTheme="minorHAnsi"/>
          <w:sz w:val="22"/>
        </w:rPr>
      </w:pPr>
      <w:hyperlink w:anchor="_Toc256000021" w:history="1">
        <w:r>
          <w:rPr>
            <w:rStyle w:val="Hyperlink"/>
          </w:rPr>
          <w:t>3.4</w:t>
        </w:r>
        <w:r>
          <w:rPr>
            <w:rFonts w:asciiTheme="minorHAnsi" w:hAnsiTheme="minorHAnsi"/>
            <w:sz w:val="22"/>
          </w:rPr>
          <w:tab/>
        </w:r>
        <w:r>
          <w:rPr>
            <w:rStyle w:val="Hyperlink"/>
          </w:rPr>
          <w:t>Maintenance Performance</w:t>
        </w:r>
        <w:r>
          <w:tab/>
        </w:r>
        <w:r>
          <w:fldChar w:fldCharType="begin"/>
        </w:r>
        <w:r>
          <w:instrText xml:space="preserve"> PAGEREF _Toc256000021 \h </w:instrText>
        </w:r>
        <w:r>
          <w:fldChar w:fldCharType="separate"/>
        </w:r>
        <w:r>
          <w:t>12</w:t>
        </w:r>
        <w:r>
          <w:fldChar w:fldCharType="end"/>
        </w:r>
      </w:hyperlink>
    </w:p>
    <w:p w:rsidR="00B5717C" w:rsidRDefault="00F8290E">
      <w:pPr>
        <w:pStyle w:val="TOC2"/>
        <w:rPr>
          <w:rFonts w:asciiTheme="minorHAnsi" w:hAnsiTheme="minorHAnsi"/>
          <w:sz w:val="22"/>
        </w:rPr>
      </w:pPr>
      <w:hyperlink w:anchor="_Toc256000022" w:history="1">
        <w:r>
          <w:rPr>
            <w:rStyle w:val="Hyperlink"/>
          </w:rPr>
          <w:t>3.5</w:t>
        </w:r>
        <w:r>
          <w:rPr>
            <w:rFonts w:asciiTheme="minorHAnsi" w:hAnsiTheme="minorHAnsi"/>
            <w:sz w:val="22"/>
          </w:rPr>
          <w:tab/>
        </w:r>
        <w:r>
          <w:rPr>
            <w:rStyle w:val="Hyperlink"/>
          </w:rPr>
          <w:t xml:space="preserve">Environmental and Landscape </w:t>
        </w:r>
        <w:r>
          <w:rPr>
            <w:rStyle w:val="Hyperlink"/>
          </w:rPr>
          <w:t>Compatibility</w:t>
        </w:r>
        <w:r>
          <w:tab/>
        </w:r>
        <w:r>
          <w:fldChar w:fldCharType="begin"/>
        </w:r>
        <w:r>
          <w:instrText xml:space="preserve"> PAGEREF _Toc256000022 \h </w:instrText>
        </w:r>
        <w:r>
          <w:fldChar w:fldCharType="separate"/>
        </w:r>
        <w:r>
          <w:t>12</w:t>
        </w:r>
        <w:r>
          <w:fldChar w:fldCharType="end"/>
        </w:r>
      </w:hyperlink>
    </w:p>
    <w:p w:rsidR="00B5717C" w:rsidRDefault="00F8290E">
      <w:pPr>
        <w:pStyle w:val="TOC2"/>
        <w:rPr>
          <w:rFonts w:asciiTheme="minorHAnsi" w:hAnsiTheme="minorHAnsi"/>
          <w:sz w:val="22"/>
        </w:rPr>
      </w:pPr>
      <w:hyperlink w:anchor="_Toc256000023" w:history="1">
        <w:r>
          <w:rPr>
            <w:rStyle w:val="Hyperlink"/>
          </w:rPr>
          <w:t>3.6</w:t>
        </w:r>
        <w:r>
          <w:rPr>
            <w:rFonts w:asciiTheme="minorHAnsi" w:hAnsiTheme="minorHAnsi"/>
            <w:sz w:val="22"/>
          </w:rPr>
          <w:tab/>
        </w:r>
        <w:r>
          <w:rPr>
            <w:rStyle w:val="Hyperlink"/>
          </w:rPr>
          <w:t>Economic</w:t>
        </w:r>
        <w:r>
          <w:rPr>
            <w:rStyle w:val="Hyperlink"/>
          </w:rPr>
          <w:t xml:space="preserve"> Aspects</w:t>
        </w:r>
        <w:r>
          <w:tab/>
        </w:r>
        <w:r>
          <w:fldChar w:fldCharType="begin"/>
        </w:r>
        <w:r>
          <w:instrText xml:space="preserve"> PAGERE</w:instrText>
        </w:r>
        <w:r>
          <w:instrText xml:space="preserve">F _Toc256000023 \h </w:instrText>
        </w:r>
        <w:r>
          <w:fldChar w:fldCharType="separate"/>
        </w:r>
        <w:r>
          <w:t>12</w:t>
        </w:r>
        <w:r>
          <w:fldChar w:fldCharType="end"/>
        </w:r>
      </w:hyperlink>
    </w:p>
    <w:p w:rsidR="00B5717C" w:rsidRDefault="00F8290E">
      <w:pPr>
        <w:pStyle w:val="TOC1"/>
        <w:rPr>
          <w:rFonts w:asciiTheme="minorHAnsi" w:hAnsiTheme="minorHAnsi"/>
          <w:sz w:val="22"/>
        </w:rPr>
      </w:pPr>
      <w:hyperlink w:anchor="_Toc256000024" w:history="1">
        <w:r>
          <w:rPr>
            <w:rStyle w:val="Hyperlink"/>
          </w:rPr>
          <w:t>4</w:t>
        </w:r>
        <w:r>
          <w:rPr>
            <w:rFonts w:asciiTheme="minorHAnsi" w:hAnsiTheme="minorHAnsi"/>
            <w:sz w:val="22"/>
          </w:rPr>
          <w:tab/>
        </w:r>
        <w:r>
          <w:rPr>
            <w:rStyle w:val="Hyperlink"/>
          </w:rPr>
          <w:t>Verification</w:t>
        </w:r>
        <w:r>
          <w:tab/>
        </w:r>
        <w:r>
          <w:fldChar w:fldCharType="begin"/>
        </w:r>
        <w:r>
          <w:instrText xml:space="preserve"> PAGEREF _Toc256000024 \h </w:instrText>
        </w:r>
        <w:r>
          <w:fldChar w:fldCharType="separate"/>
        </w:r>
        <w:r>
          <w:t>12</w:t>
        </w:r>
        <w:r>
          <w:fldChar w:fldCharType="end"/>
        </w:r>
      </w:hyperlink>
    </w:p>
    <w:p w:rsidR="00B5717C" w:rsidRDefault="00F8290E">
      <w:pPr>
        <w:pStyle w:val="TOC2"/>
        <w:rPr>
          <w:rFonts w:asciiTheme="minorHAnsi" w:hAnsiTheme="minorHAnsi"/>
          <w:sz w:val="22"/>
        </w:rPr>
      </w:pPr>
      <w:hyperlink w:anchor="_Toc256000025" w:history="1">
        <w:r>
          <w:rPr>
            <w:rStyle w:val="Hyperlink"/>
          </w:rPr>
          <w:t>4.1</w:t>
        </w:r>
        <w:r>
          <w:rPr>
            <w:rFonts w:asciiTheme="minorHAnsi" w:hAnsiTheme="minorHAnsi"/>
            <w:sz w:val="22"/>
          </w:rPr>
          <w:tab/>
        </w:r>
        <w:r>
          <w:rPr>
            <w:rStyle w:val="Hyperlink"/>
          </w:rPr>
          <w:t>General</w:t>
        </w:r>
        <w:r>
          <w:tab/>
        </w:r>
        <w:r>
          <w:fldChar w:fldCharType="begin"/>
        </w:r>
        <w:r>
          <w:instrText xml:space="preserve"> PAGEREF _Toc256000025 \h </w:instrText>
        </w:r>
        <w:r>
          <w:fldChar w:fldCharType="separate"/>
        </w:r>
        <w:r>
          <w:t>12</w:t>
        </w:r>
        <w:r>
          <w:fldChar w:fldCharType="end"/>
        </w:r>
      </w:hyperlink>
    </w:p>
    <w:p w:rsidR="00B5717C" w:rsidRDefault="00F8290E">
      <w:pPr>
        <w:pStyle w:val="TOC2"/>
        <w:rPr>
          <w:rFonts w:asciiTheme="minorHAnsi" w:hAnsiTheme="minorHAnsi"/>
          <w:sz w:val="22"/>
        </w:rPr>
      </w:pPr>
      <w:hyperlink w:anchor="_Toc256000026" w:history="1">
        <w:r>
          <w:rPr>
            <w:rStyle w:val="Hyperlink"/>
          </w:rPr>
          <w:t>4.2</w:t>
        </w:r>
        <w:r>
          <w:rPr>
            <w:rFonts w:asciiTheme="minorHAnsi" w:hAnsiTheme="minorHAnsi"/>
            <w:sz w:val="22"/>
          </w:rPr>
          <w:tab/>
        </w:r>
        <w:r>
          <w:rPr>
            <w:rStyle w:val="Hyperlink"/>
          </w:rPr>
          <w:t>Verification Requirements</w:t>
        </w:r>
        <w:r>
          <w:tab/>
        </w:r>
        <w:r>
          <w:fldChar w:fldCharType="begin"/>
        </w:r>
        <w:r>
          <w:instrText xml:space="preserve"> PAGEREF _Toc256000026 \h </w:instrText>
        </w:r>
        <w:r>
          <w:fldChar w:fldCharType="separate"/>
        </w:r>
        <w:r>
          <w:t>13</w:t>
        </w:r>
        <w:r>
          <w:fldChar w:fldCharType="end"/>
        </w:r>
      </w:hyperlink>
    </w:p>
    <w:p w:rsidR="00B5717C" w:rsidRDefault="00F8290E">
      <w:pPr>
        <w:pStyle w:val="TOC2"/>
        <w:rPr>
          <w:rFonts w:asciiTheme="minorHAnsi" w:hAnsiTheme="minorHAnsi"/>
          <w:sz w:val="22"/>
        </w:rPr>
      </w:pPr>
      <w:hyperlink w:anchor="_Toc256000027" w:history="1">
        <w:r>
          <w:rPr>
            <w:rStyle w:val="Hyperlink"/>
          </w:rPr>
          <w:t>4.3</w:t>
        </w:r>
        <w:r>
          <w:rPr>
            <w:rFonts w:asciiTheme="minorHAnsi" w:hAnsiTheme="minorHAnsi"/>
            <w:sz w:val="22"/>
          </w:rPr>
          <w:tab/>
        </w:r>
        <w:r>
          <w:rPr>
            <w:rStyle w:val="Hyperlink"/>
          </w:rPr>
          <w:t>Verification Method</w:t>
        </w:r>
        <w:r>
          <w:tab/>
        </w:r>
        <w:r>
          <w:fldChar w:fldCharType="begin"/>
        </w:r>
        <w:r>
          <w:instrText xml:space="preserve"> PAGEREF _Toc256000027 \h </w:instrText>
        </w:r>
        <w:r>
          <w:fldChar w:fldCharType="separate"/>
        </w:r>
        <w:r>
          <w:t>13</w:t>
        </w:r>
        <w:r>
          <w:fldChar w:fldCharType="end"/>
        </w:r>
      </w:hyperlink>
    </w:p>
    <w:p w:rsidR="00B5717C" w:rsidRDefault="00F8290E">
      <w:pPr>
        <w:pStyle w:val="TOC2"/>
        <w:rPr>
          <w:rFonts w:asciiTheme="minorHAnsi" w:hAnsiTheme="minorHAnsi"/>
          <w:sz w:val="22"/>
        </w:rPr>
      </w:pPr>
      <w:hyperlink w:anchor="_Toc256000028" w:history="1">
        <w:r>
          <w:rPr>
            <w:rStyle w:val="Hyperlink"/>
          </w:rPr>
          <w:t>4.4</w:t>
        </w:r>
        <w:r>
          <w:rPr>
            <w:rFonts w:asciiTheme="minorHAnsi" w:hAnsiTheme="minorHAnsi"/>
            <w:sz w:val="22"/>
          </w:rPr>
          <w:tab/>
        </w:r>
        <w:r>
          <w:rPr>
            <w:rStyle w:val="Hyperlink"/>
          </w:rPr>
          <w:t>Design Calculations</w:t>
        </w:r>
        <w:r>
          <w:tab/>
        </w:r>
        <w:r>
          <w:fldChar w:fldCharType="begin"/>
        </w:r>
        <w:r>
          <w:instrText xml:space="preserve"> PAGEREF _Toc256000028 \h </w:instrText>
        </w:r>
        <w:r>
          <w:fldChar w:fldCharType="separate"/>
        </w:r>
        <w:r>
          <w:t>13</w:t>
        </w:r>
        <w:r>
          <w:fldChar w:fldCharType="end"/>
        </w:r>
      </w:hyperlink>
    </w:p>
    <w:p w:rsidR="00B5717C" w:rsidRDefault="00F8290E">
      <w:pPr>
        <w:pStyle w:val="TOC2"/>
        <w:rPr>
          <w:rFonts w:asciiTheme="minorHAnsi" w:hAnsiTheme="minorHAnsi"/>
          <w:sz w:val="22"/>
        </w:rPr>
      </w:pPr>
      <w:hyperlink w:anchor="_Toc256000029" w:history="1">
        <w:r>
          <w:rPr>
            <w:rStyle w:val="Hyperlink"/>
          </w:rPr>
          <w:t>4.5</w:t>
        </w:r>
        <w:r>
          <w:rPr>
            <w:rFonts w:asciiTheme="minorHAnsi" w:hAnsiTheme="minorHAnsi"/>
            <w:sz w:val="22"/>
          </w:rPr>
          <w:tab/>
        </w:r>
        <w:r>
          <w:rPr>
            <w:rStyle w:val="Hyperlink"/>
          </w:rPr>
          <w:t>Modelling</w:t>
        </w:r>
        <w:r>
          <w:tab/>
        </w:r>
        <w:r>
          <w:fldChar w:fldCharType="begin"/>
        </w:r>
        <w:r>
          <w:instrText xml:space="preserve"> PAGEREF _Toc256000029 \h </w:instrText>
        </w:r>
        <w:r>
          <w:fldChar w:fldCharType="separate"/>
        </w:r>
        <w:r>
          <w:t>14</w:t>
        </w:r>
        <w:r>
          <w:fldChar w:fldCharType="end"/>
        </w:r>
      </w:hyperlink>
    </w:p>
    <w:p w:rsidR="00B5717C" w:rsidRDefault="00F8290E">
      <w:pPr>
        <w:pStyle w:val="TOC2"/>
        <w:rPr>
          <w:rFonts w:asciiTheme="minorHAnsi" w:hAnsiTheme="minorHAnsi"/>
          <w:sz w:val="22"/>
        </w:rPr>
      </w:pPr>
      <w:hyperlink w:anchor="_Toc256000030" w:history="1">
        <w:r>
          <w:rPr>
            <w:rStyle w:val="Hyperlink"/>
          </w:rPr>
          <w:t>4.6</w:t>
        </w:r>
        <w:r>
          <w:rPr>
            <w:rFonts w:asciiTheme="minorHAnsi" w:hAnsiTheme="minorHAnsi"/>
            <w:sz w:val="22"/>
          </w:rPr>
          <w:tab/>
        </w:r>
        <w:r>
          <w:rPr>
            <w:rStyle w:val="Hyperlink"/>
          </w:rPr>
          <w:t>Structural Analysis</w:t>
        </w:r>
        <w:r>
          <w:tab/>
        </w:r>
        <w:r>
          <w:fldChar w:fldCharType="begin"/>
        </w:r>
        <w:r>
          <w:instrText xml:space="preserve"> PAGEREF _Toc256000030 \h </w:instrText>
        </w:r>
        <w:r>
          <w:fldChar w:fldCharType="separate"/>
        </w:r>
        <w:r>
          <w:t>14</w:t>
        </w:r>
        <w:r>
          <w:fldChar w:fldCharType="end"/>
        </w:r>
      </w:hyperlink>
    </w:p>
    <w:p w:rsidR="00B5717C" w:rsidRDefault="00F8290E">
      <w:pPr>
        <w:pStyle w:val="TOC2"/>
        <w:rPr>
          <w:rFonts w:asciiTheme="minorHAnsi" w:hAnsiTheme="minorHAnsi"/>
          <w:sz w:val="22"/>
        </w:rPr>
      </w:pPr>
      <w:hyperlink w:anchor="_Toc256000031" w:history="1">
        <w:r>
          <w:rPr>
            <w:rStyle w:val="Hyperlink"/>
          </w:rPr>
          <w:t>4.7</w:t>
        </w:r>
        <w:r>
          <w:rPr>
            <w:rFonts w:asciiTheme="minorHAnsi" w:hAnsiTheme="minorHAnsi"/>
            <w:sz w:val="22"/>
          </w:rPr>
          <w:tab/>
        </w:r>
        <w:r>
          <w:rPr>
            <w:rStyle w:val="Hyperlink"/>
          </w:rPr>
          <w:t>Structural Details</w:t>
        </w:r>
        <w:r>
          <w:tab/>
        </w:r>
        <w:r>
          <w:fldChar w:fldCharType="begin"/>
        </w:r>
        <w:r>
          <w:instrText xml:space="preserve"> PAGEREF _Toc256000031 \h </w:instrText>
        </w:r>
        <w:r>
          <w:fldChar w:fldCharType="separate"/>
        </w:r>
        <w:r>
          <w:t>14</w:t>
        </w:r>
        <w:r>
          <w:fldChar w:fldCharType="end"/>
        </w:r>
      </w:hyperlink>
    </w:p>
    <w:p w:rsidR="00B5717C" w:rsidRDefault="00F8290E">
      <w:pPr>
        <w:pStyle w:val="TOC2"/>
        <w:rPr>
          <w:rFonts w:asciiTheme="minorHAnsi" w:hAnsiTheme="minorHAnsi"/>
          <w:sz w:val="22"/>
        </w:rPr>
      </w:pPr>
      <w:hyperlink w:anchor="_Toc256000032" w:history="1">
        <w:r>
          <w:rPr>
            <w:rStyle w:val="Hyperlink"/>
          </w:rPr>
          <w:t>4.8</w:t>
        </w:r>
        <w:r>
          <w:rPr>
            <w:rFonts w:asciiTheme="minorHAnsi" w:hAnsiTheme="minorHAnsi"/>
            <w:sz w:val="22"/>
          </w:rPr>
          <w:tab/>
        </w:r>
        <w:r>
          <w:rPr>
            <w:rStyle w:val="Hyperlink"/>
          </w:rPr>
          <w:t>Design Drawings</w:t>
        </w:r>
        <w:r>
          <w:tab/>
        </w:r>
        <w:r>
          <w:fldChar w:fldCharType="begin"/>
        </w:r>
        <w:r>
          <w:instrText xml:space="preserve"> PAGEREF _Toc256000032 \h </w:instrText>
        </w:r>
        <w:r>
          <w:fldChar w:fldCharType="separate"/>
        </w:r>
        <w:r>
          <w:t>15</w:t>
        </w:r>
        <w:r>
          <w:fldChar w:fldCharType="end"/>
        </w:r>
      </w:hyperlink>
    </w:p>
    <w:p w:rsidR="00B5717C" w:rsidRDefault="00F8290E">
      <w:pPr>
        <w:pStyle w:val="TOC1"/>
        <w:rPr>
          <w:rFonts w:asciiTheme="minorHAnsi" w:hAnsiTheme="minorHAnsi"/>
          <w:sz w:val="22"/>
        </w:rPr>
      </w:pPr>
      <w:hyperlink w:anchor="_Toc256000033" w:history="1">
        <w:r>
          <w:rPr>
            <w:rStyle w:val="Hyperlink"/>
          </w:rPr>
          <w:t>5</w:t>
        </w:r>
        <w:r>
          <w:rPr>
            <w:rFonts w:asciiTheme="minorHAnsi" w:hAnsiTheme="minorHAnsi"/>
            <w:sz w:val="22"/>
          </w:rPr>
          <w:tab/>
        </w:r>
        <w:r>
          <w:rPr>
            <w:rStyle w:val="Hyperlink"/>
          </w:rPr>
          <w:t xml:space="preserve">Design </w:t>
        </w:r>
        <w:r>
          <w:rPr>
            <w:rStyle w:val="Hyperlink"/>
          </w:rPr>
          <w:t>Requirements</w:t>
        </w:r>
        <w:r>
          <w:rPr>
            <w:rStyle w:val="Hyperlink"/>
          </w:rPr>
          <w:t xml:space="preserve"> for Materials</w:t>
        </w:r>
        <w:r>
          <w:tab/>
        </w:r>
        <w:r>
          <w:fldChar w:fldCharType="begin"/>
        </w:r>
        <w:r>
          <w:instrText xml:space="preserve"> PAGEREF _Toc256000033 \h </w:instrText>
        </w:r>
        <w:r>
          <w:fldChar w:fldCharType="separate"/>
        </w:r>
        <w:r>
          <w:t>16</w:t>
        </w:r>
        <w:r>
          <w:fldChar w:fldCharType="end"/>
        </w:r>
      </w:hyperlink>
    </w:p>
    <w:p w:rsidR="00B5717C" w:rsidRDefault="00F8290E">
      <w:pPr>
        <w:pStyle w:val="TOC2"/>
        <w:rPr>
          <w:rFonts w:asciiTheme="minorHAnsi" w:hAnsiTheme="minorHAnsi"/>
          <w:sz w:val="22"/>
        </w:rPr>
      </w:pPr>
      <w:hyperlink w:anchor="_Toc256000034" w:history="1">
        <w:r>
          <w:rPr>
            <w:rStyle w:val="Hyperlink"/>
          </w:rPr>
          <w:t>5.1</w:t>
        </w:r>
        <w:r>
          <w:rPr>
            <w:rFonts w:asciiTheme="minorHAnsi" w:hAnsiTheme="minorHAnsi"/>
            <w:sz w:val="22"/>
          </w:rPr>
          <w:tab/>
        </w:r>
        <w:r>
          <w:rPr>
            <w:rStyle w:val="Hyperlink"/>
          </w:rPr>
          <w:t>General</w:t>
        </w:r>
        <w:r>
          <w:tab/>
        </w:r>
        <w:r>
          <w:fldChar w:fldCharType="begin"/>
        </w:r>
        <w:r>
          <w:instrText xml:space="preserve"> PAGEREF _Toc256000034 \h </w:instrText>
        </w:r>
        <w:r>
          <w:fldChar w:fldCharType="separate"/>
        </w:r>
        <w:r>
          <w:t>16</w:t>
        </w:r>
        <w:r>
          <w:fldChar w:fldCharType="end"/>
        </w:r>
      </w:hyperlink>
    </w:p>
    <w:p w:rsidR="00B5717C" w:rsidRDefault="00F8290E">
      <w:pPr>
        <w:pStyle w:val="TOC2"/>
        <w:rPr>
          <w:rFonts w:asciiTheme="minorHAnsi" w:hAnsiTheme="minorHAnsi"/>
          <w:sz w:val="22"/>
        </w:rPr>
      </w:pPr>
      <w:hyperlink w:anchor="_Toc256000035" w:history="1">
        <w:r>
          <w:rPr>
            <w:rStyle w:val="Hyperlink"/>
          </w:rPr>
          <w:t>5.2</w:t>
        </w:r>
        <w:r>
          <w:rPr>
            <w:rFonts w:asciiTheme="minorHAnsi" w:hAnsiTheme="minorHAnsi"/>
            <w:sz w:val="22"/>
          </w:rPr>
          <w:tab/>
        </w:r>
        <w:r>
          <w:rPr>
            <w:rStyle w:val="Hyperlink"/>
          </w:rPr>
          <w:t>Concrete</w:t>
        </w:r>
        <w:r>
          <w:tab/>
        </w:r>
        <w:r>
          <w:fldChar w:fldCharType="begin"/>
        </w:r>
        <w:r>
          <w:instrText xml:space="preserve"> PAGEREF _Toc256000035 \h </w:instrText>
        </w:r>
        <w:r>
          <w:fldChar w:fldCharType="separate"/>
        </w:r>
        <w:r>
          <w:t>16</w:t>
        </w:r>
        <w:r>
          <w:fldChar w:fldCharType="end"/>
        </w:r>
      </w:hyperlink>
    </w:p>
    <w:p w:rsidR="00B5717C" w:rsidRDefault="00F8290E">
      <w:pPr>
        <w:pStyle w:val="TOC3"/>
        <w:rPr>
          <w:rFonts w:asciiTheme="minorHAnsi" w:hAnsiTheme="minorHAnsi"/>
          <w:sz w:val="22"/>
        </w:rPr>
      </w:pPr>
      <w:hyperlink w:anchor="_Toc256000036" w:history="1">
        <w:r>
          <w:rPr>
            <w:rStyle w:val="Hyperlink"/>
          </w:rPr>
          <w:t>5.2.1</w:t>
        </w:r>
        <w:r>
          <w:rPr>
            <w:rFonts w:asciiTheme="minorHAnsi" w:hAnsiTheme="minorHAnsi"/>
            <w:sz w:val="22"/>
          </w:rPr>
          <w:tab/>
        </w:r>
        <w:r>
          <w:rPr>
            <w:rStyle w:val="Hyperlink"/>
          </w:rPr>
          <w:t>Thermal</w:t>
        </w:r>
        <w:r>
          <w:tab/>
        </w:r>
        <w:r>
          <w:fldChar w:fldCharType="begin"/>
        </w:r>
        <w:r>
          <w:instrText xml:space="preserve"> PAGEREF _Toc25600</w:instrText>
        </w:r>
        <w:r>
          <w:instrText xml:space="preserve">0036 \h </w:instrText>
        </w:r>
        <w:r>
          <w:fldChar w:fldCharType="separate"/>
        </w:r>
        <w:r>
          <w:t>17</w:t>
        </w:r>
        <w:r>
          <w:fldChar w:fldCharType="end"/>
        </w:r>
      </w:hyperlink>
    </w:p>
    <w:p w:rsidR="00B5717C" w:rsidRDefault="00F8290E">
      <w:pPr>
        <w:pStyle w:val="TOC3"/>
        <w:rPr>
          <w:rFonts w:asciiTheme="minorHAnsi" w:hAnsiTheme="minorHAnsi"/>
          <w:sz w:val="22"/>
        </w:rPr>
      </w:pPr>
      <w:hyperlink w:anchor="_Toc256000037" w:history="1">
        <w:r>
          <w:rPr>
            <w:rStyle w:val="Hyperlink"/>
          </w:rPr>
          <w:t>5.2.2</w:t>
        </w:r>
        <w:r>
          <w:rPr>
            <w:rFonts w:asciiTheme="minorHAnsi" w:hAnsiTheme="minorHAnsi"/>
            <w:sz w:val="22"/>
          </w:rPr>
          <w:tab/>
        </w:r>
        <w:r>
          <w:rPr>
            <w:rStyle w:val="Hyperlink"/>
          </w:rPr>
          <w:t>Shrinkage</w:t>
        </w:r>
        <w:r>
          <w:tab/>
        </w:r>
        <w:r>
          <w:fldChar w:fldCharType="begin"/>
        </w:r>
        <w:r>
          <w:instrText xml:space="preserve"> PAGEREF _Toc256000037 \h </w:instrText>
        </w:r>
        <w:r>
          <w:fldChar w:fldCharType="separate"/>
        </w:r>
        <w:r>
          <w:t>17</w:t>
        </w:r>
        <w:r>
          <w:fldChar w:fldCharType="end"/>
        </w:r>
      </w:hyperlink>
    </w:p>
    <w:p w:rsidR="00B5717C" w:rsidRDefault="00F8290E">
      <w:pPr>
        <w:pStyle w:val="TOC3"/>
        <w:rPr>
          <w:rFonts w:asciiTheme="minorHAnsi" w:hAnsiTheme="minorHAnsi"/>
          <w:sz w:val="22"/>
        </w:rPr>
      </w:pPr>
      <w:hyperlink w:anchor="_Toc256000038" w:history="1">
        <w:r>
          <w:rPr>
            <w:rStyle w:val="Hyperlink"/>
          </w:rPr>
          <w:t>5.2.3</w:t>
        </w:r>
        <w:r>
          <w:rPr>
            <w:rFonts w:asciiTheme="minorHAnsi" w:hAnsiTheme="minorHAnsi"/>
            <w:sz w:val="22"/>
          </w:rPr>
          <w:tab/>
        </w:r>
        <w:r>
          <w:rPr>
            <w:rStyle w:val="Hyperlink"/>
          </w:rPr>
          <w:t>Creep</w:t>
        </w:r>
        <w:r>
          <w:tab/>
        </w:r>
        <w:r>
          <w:fldChar w:fldCharType="begin"/>
        </w:r>
        <w:r>
          <w:instrText xml:space="preserve"> PAGEREF _Toc256000038 \h </w:instrText>
        </w:r>
        <w:r>
          <w:fldChar w:fldCharType="separate"/>
        </w:r>
        <w:r>
          <w:t>17</w:t>
        </w:r>
        <w:r>
          <w:fldChar w:fldCharType="end"/>
        </w:r>
      </w:hyperlink>
    </w:p>
    <w:p w:rsidR="00B5717C" w:rsidRDefault="00F8290E">
      <w:pPr>
        <w:pStyle w:val="TOC3"/>
        <w:rPr>
          <w:rFonts w:asciiTheme="minorHAnsi" w:hAnsiTheme="minorHAnsi"/>
          <w:sz w:val="22"/>
        </w:rPr>
      </w:pPr>
      <w:hyperlink w:anchor="_Toc256000039" w:history="1">
        <w:r>
          <w:rPr>
            <w:rStyle w:val="Hyperlink"/>
          </w:rPr>
          <w:t>5.2.4</w:t>
        </w:r>
        <w:r>
          <w:rPr>
            <w:rFonts w:asciiTheme="minorHAnsi" w:hAnsiTheme="minorHAnsi"/>
            <w:sz w:val="22"/>
          </w:rPr>
          <w:tab/>
        </w:r>
        <w:r>
          <w:rPr>
            <w:rStyle w:val="Hyperlink"/>
          </w:rPr>
          <w:t>Carbonation</w:t>
        </w:r>
        <w:r>
          <w:tab/>
        </w:r>
        <w:r>
          <w:fldChar w:fldCharType="begin"/>
        </w:r>
        <w:r>
          <w:instrText xml:space="preserve"> PAGEREF _Toc256000039 \h </w:instrText>
        </w:r>
        <w:r>
          <w:fldChar w:fldCharType="separate"/>
        </w:r>
        <w:r>
          <w:t>18</w:t>
        </w:r>
        <w:r>
          <w:fldChar w:fldCharType="end"/>
        </w:r>
      </w:hyperlink>
    </w:p>
    <w:p w:rsidR="00B5717C" w:rsidRDefault="00F8290E">
      <w:pPr>
        <w:pStyle w:val="TOC1"/>
        <w:rPr>
          <w:rFonts w:asciiTheme="minorHAnsi" w:hAnsiTheme="minorHAnsi"/>
          <w:sz w:val="22"/>
        </w:rPr>
      </w:pPr>
      <w:hyperlink w:anchor="_Toc256000040" w:history="1">
        <w:r>
          <w:rPr>
            <w:rStyle w:val="Hyperlink"/>
          </w:rPr>
          <w:t>6</w:t>
        </w:r>
        <w:r>
          <w:rPr>
            <w:rFonts w:asciiTheme="minorHAnsi" w:hAnsiTheme="minorHAnsi"/>
            <w:sz w:val="22"/>
          </w:rPr>
          <w:tab/>
        </w:r>
        <w:r>
          <w:rPr>
            <w:rStyle w:val="Hyperlink"/>
          </w:rPr>
          <w:t>Loads</w:t>
        </w:r>
        <w:r>
          <w:tab/>
        </w:r>
        <w:r>
          <w:fldChar w:fldCharType="begin"/>
        </w:r>
        <w:r>
          <w:instrText xml:space="preserve"> PAGEREF _Toc256000040 \h </w:instrText>
        </w:r>
        <w:r>
          <w:fldChar w:fldCharType="separate"/>
        </w:r>
        <w:r>
          <w:t>18</w:t>
        </w:r>
        <w:r>
          <w:fldChar w:fldCharType="end"/>
        </w:r>
      </w:hyperlink>
    </w:p>
    <w:p w:rsidR="00B5717C" w:rsidRDefault="00F8290E">
      <w:pPr>
        <w:pStyle w:val="TOC2"/>
        <w:rPr>
          <w:rFonts w:asciiTheme="minorHAnsi" w:hAnsiTheme="minorHAnsi"/>
          <w:sz w:val="22"/>
        </w:rPr>
      </w:pPr>
      <w:hyperlink w:anchor="_Toc256000041" w:history="1">
        <w:r>
          <w:rPr>
            <w:rStyle w:val="Hyperlink"/>
          </w:rPr>
          <w:t>6.1</w:t>
        </w:r>
        <w:r>
          <w:rPr>
            <w:rFonts w:asciiTheme="minorHAnsi" w:hAnsiTheme="minorHAnsi"/>
            <w:sz w:val="22"/>
          </w:rPr>
          <w:tab/>
        </w:r>
        <w:r>
          <w:rPr>
            <w:rStyle w:val="Hyperlink"/>
          </w:rPr>
          <w:t>General</w:t>
        </w:r>
        <w:r>
          <w:tab/>
        </w:r>
        <w:r>
          <w:fldChar w:fldCharType="begin"/>
        </w:r>
        <w:r>
          <w:instrText xml:space="preserve"> PAGEREF _Toc256000041 \h </w:instrText>
        </w:r>
        <w:r>
          <w:fldChar w:fldCharType="separate"/>
        </w:r>
        <w:r>
          <w:t>18</w:t>
        </w:r>
        <w:r>
          <w:fldChar w:fldCharType="end"/>
        </w:r>
      </w:hyperlink>
    </w:p>
    <w:p w:rsidR="00B5717C" w:rsidRDefault="00F8290E">
      <w:pPr>
        <w:pStyle w:val="TOC2"/>
        <w:rPr>
          <w:rFonts w:asciiTheme="minorHAnsi" w:hAnsiTheme="minorHAnsi"/>
          <w:sz w:val="22"/>
        </w:rPr>
      </w:pPr>
      <w:hyperlink w:anchor="_Toc256000042" w:history="1">
        <w:r>
          <w:rPr>
            <w:rStyle w:val="Hyperlink"/>
          </w:rPr>
          <w:t>6.2</w:t>
        </w:r>
        <w:r>
          <w:rPr>
            <w:rFonts w:asciiTheme="minorHAnsi" w:hAnsiTheme="minorHAnsi"/>
            <w:sz w:val="22"/>
          </w:rPr>
          <w:tab/>
        </w:r>
        <w:r>
          <w:rPr>
            <w:rStyle w:val="Hyperlink"/>
          </w:rPr>
          <w:t>Load Factors</w:t>
        </w:r>
        <w:r>
          <w:tab/>
        </w:r>
        <w:r>
          <w:fldChar w:fldCharType="begin"/>
        </w:r>
        <w:r>
          <w:instrText xml:space="preserve"> PAGEREF _Toc256000042 \h </w:instrText>
        </w:r>
        <w:r>
          <w:fldChar w:fldCharType="separate"/>
        </w:r>
        <w:r>
          <w:t>18</w:t>
        </w:r>
        <w:r>
          <w:fldChar w:fldCharType="end"/>
        </w:r>
      </w:hyperlink>
    </w:p>
    <w:p w:rsidR="00B5717C" w:rsidRDefault="00F8290E">
      <w:pPr>
        <w:pStyle w:val="TOC2"/>
        <w:rPr>
          <w:rFonts w:asciiTheme="minorHAnsi" w:hAnsiTheme="minorHAnsi"/>
          <w:sz w:val="22"/>
        </w:rPr>
      </w:pPr>
      <w:hyperlink w:anchor="_Toc256000043" w:history="1">
        <w:r>
          <w:rPr>
            <w:rStyle w:val="Hyperlink"/>
          </w:rPr>
          <w:t>6.3</w:t>
        </w:r>
        <w:r>
          <w:rPr>
            <w:rFonts w:asciiTheme="minorHAnsi" w:hAnsiTheme="minorHAnsi"/>
            <w:sz w:val="22"/>
          </w:rPr>
          <w:tab/>
        </w:r>
        <w:r>
          <w:rPr>
            <w:rStyle w:val="Hyperlink"/>
          </w:rPr>
          <w:t>Design Loads</w:t>
        </w:r>
        <w:r>
          <w:tab/>
        </w:r>
        <w:r>
          <w:fldChar w:fldCharType="begin"/>
        </w:r>
        <w:r>
          <w:instrText xml:space="preserve"> PAGEREF _Toc256000043 \h </w:instrText>
        </w:r>
        <w:r>
          <w:fldChar w:fldCharType="separate"/>
        </w:r>
        <w:r>
          <w:t>19</w:t>
        </w:r>
        <w:r>
          <w:fldChar w:fldCharType="end"/>
        </w:r>
      </w:hyperlink>
    </w:p>
    <w:p w:rsidR="00B5717C" w:rsidRDefault="00F8290E">
      <w:pPr>
        <w:pStyle w:val="TOC2"/>
        <w:rPr>
          <w:rFonts w:asciiTheme="minorHAnsi" w:hAnsiTheme="minorHAnsi"/>
          <w:sz w:val="22"/>
        </w:rPr>
      </w:pPr>
      <w:hyperlink w:anchor="_Toc256000044" w:history="1">
        <w:r>
          <w:rPr>
            <w:rStyle w:val="Hyperlink"/>
          </w:rPr>
          <w:t>6.4</w:t>
        </w:r>
        <w:r>
          <w:rPr>
            <w:rFonts w:asciiTheme="minorHAnsi" w:hAnsiTheme="minorHAnsi"/>
            <w:sz w:val="22"/>
          </w:rPr>
          <w:tab/>
        </w:r>
        <w:r>
          <w:rPr>
            <w:rStyle w:val="Hyperlink"/>
          </w:rPr>
          <w:t>Construction Loads</w:t>
        </w:r>
        <w:r>
          <w:tab/>
        </w:r>
        <w:r>
          <w:fldChar w:fldCharType="begin"/>
        </w:r>
        <w:r>
          <w:instrText xml:space="preserve"> PAGEREF _Toc256000044 \h </w:instrText>
        </w:r>
        <w:r>
          <w:fldChar w:fldCharType="separate"/>
        </w:r>
        <w:r>
          <w:t>20</w:t>
        </w:r>
        <w:r>
          <w:fldChar w:fldCharType="end"/>
        </w:r>
      </w:hyperlink>
    </w:p>
    <w:p w:rsidR="00B5717C" w:rsidRDefault="00F8290E">
      <w:pPr>
        <w:pStyle w:val="TOC2"/>
        <w:rPr>
          <w:rFonts w:asciiTheme="minorHAnsi" w:hAnsiTheme="minorHAnsi"/>
          <w:sz w:val="22"/>
        </w:rPr>
      </w:pPr>
      <w:hyperlink w:anchor="_Toc256000045" w:history="1">
        <w:r>
          <w:rPr>
            <w:rStyle w:val="Hyperlink"/>
          </w:rPr>
          <w:t>6.5</w:t>
        </w:r>
        <w:r>
          <w:rPr>
            <w:rFonts w:asciiTheme="minorHAnsi" w:hAnsiTheme="minorHAnsi"/>
            <w:sz w:val="22"/>
          </w:rPr>
          <w:tab/>
        </w:r>
        <w:r>
          <w:rPr>
            <w:rStyle w:val="Hyperlink"/>
          </w:rPr>
          <w:t>Other Loads</w:t>
        </w:r>
        <w:r>
          <w:tab/>
        </w:r>
        <w:r>
          <w:fldChar w:fldCharType="begin"/>
        </w:r>
        <w:r>
          <w:instrText xml:space="preserve"> PAGEREF _Toc256000045 \h </w:instrText>
        </w:r>
        <w:r>
          <w:fldChar w:fldCharType="separate"/>
        </w:r>
        <w:r>
          <w:t>20</w:t>
        </w:r>
        <w:r>
          <w:fldChar w:fldCharType="end"/>
        </w:r>
      </w:hyperlink>
    </w:p>
    <w:p w:rsidR="00B5717C" w:rsidRDefault="00F8290E">
      <w:pPr>
        <w:pStyle w:val="TOC1"/>
        <w:rPr>
          <w:rFonts w:asciiTheme="minorHAnsi" w:hAnsiTheme="minorHAnsi"/>
          <w:sz w:val="22"/>
        </w:rPr>
      </w:pPr>
      <w:hyperlink w:anchor="_Toc256000046" w:history="1">
        <w:r>
          <w:rPr>
            <w:rStyle w:val="Hyperlink"/>
          </w:rPr>
          <w:t>7</w:t>
        </w:r>
        <w:r>
          <w:rPr>
            <w:rFonts w:asciiTheme="minorHAnsi" w:hAnsiTheme="minorHAnsi"/>
            <w:sz w:val="22"/>
          </w:rPr>
          <w:tab/>
        </w:r>
        <w:r>
          <w:rPr>
            <w:rStyle w:val="Hyperlink"/>
          </w:rPr>
          <w:t xml:space="preserve">Design - </w:t>
        </w:r>
        <w:r w:rsidRPr="00BC2295">
          <w:rPr>
            <w:rStyle w:val="Hyperlink"/>
          </w:rPr>
          <w:t>Liquid Retaining Structures</w:t>
        </w:r>
        <w:r>
          <w:tab/>
        </w:r>
        <w:r>
          <w:fldChar w:fldCharType="begin"/>
        </w:r>
        <w:r>
          <w:instrText xml:space="preserve"> PAGEREF _Toc256000046 \h </w:instrText>
        </w:r>
        <w:r>
          <w:fldChar w:fldCharType="separate"/>
        </w:r>
        <w:r>
          <w:t>20</w:t>
        </w:r>
        <w:r>
          <w:fldChar w:fldCharType="end"/>
        </w:r>
      </w:hyperlink>
    </w:p>
    <w:p w:rsidR="00B5717C" w:rsidRDefault="00F8290E">
      <w:pPr>
        <w:pStyle w:val="TOC2"/>
        <w:rPr>
          <w:rFonts w:asciiTheme="minorHAnsi" w:hAnsiTheme="minorHAnsi"/>
          <w:sz w:val="22"/>
        </w:rPr>
      </w:pPr>
      <w:hyperlink w:anchor="_Toc256000047" w:history="1">
        <w:r>
          <w:rPr>
            <w:rStyle w:val="Hyperlink"/>
          </w:rPr>
          <w:t>7.1</w:t>
        </w:r>
        <w:r>
          <w:rPr>
            <w:rFonts w:asciiTheme="minorHAnsi" w:hAnsiTheme="minorHAnsi"/>
            <w:sz w:val="22"/>
          </w:rPr>
          <w:tab/>
        </w:r>
        <w:r>
          <w:rPr>
            <w:rStyle w:val="Hyperlink"/>
          </w:rPr>
          <w:t>General</w:t>
        </w:r>
        <w:r>
          <w:tab/>
        </w:r>
        <w:r>
          <w:fldChar w:fldCharType="begin"/>
        </w:r>
        <w:r>
          <w:instrText xml:space="preserve"> PAGEREF _Toc256000047 \h </w:instrText>
        </w:r>
        <w:r>
          <w:fldChar w:fldCharType="separate"/>
        </w:r>
        <w:r>
          <w:t>20</w:t>
        </w:r>
        <w:r>
          <w:fldChar w:fldCharType="end"/>
        </w:r>
      </w:hyperlink>
    </w:p>
    <w:p w:rsidR="00B5717C" w:rsidRDefault="00F8290E">
      <w:pPr>
        <w:pStyle w:val="TOC2"/>
        <w:rPr>
          <w:rFonts w:asciiTheme="minorHAnsi" w:hAnsiTheme="minorHAnsi"/>
          <w:sz w:val="22"/>
        </w:rPr>
      </w:pPr>
      <w:hyperlink w:anchor="_Toc256000048" w:history="1">
        <w:r>
          <w:rPr>
            <w:rStyle w:val="Hyperlink"/>
          </w:rPr>
          <w:t>7.2</w:t>
        </w:r>
        <w:r>
          <w:rPr>
            <w:rFonts w:asciiTheme="minorHAnsi" w:hAnsiTheme="minorHAnsi"/>
            <w:sz w:val="22"/>
          </w:rPr>
          <w:tab/>
        </w:r>
        <w:r w:rsidRPr="008162FD">
          <w:rPr>
            <w:rStyle w:val="Hyperlink"/>
          </w:rPr>
          <w:t>Durability</w:t>
        </w:r>
        <w:r>
          <w:tab/>
        </w:r>
        <w:r>
          <w:fldChar w:fldCharType="begin"/>
        </w:r>
        <w:r>
          <w:instrText xml:space="preserve"> PAGEREF _Toc256000048 \h </w:instrText>
        </w:r>
        <w:r>
          <w:fldChar w:fldCharType="separate"/>
        </w:r>
        <w:r>
          <w:t>20</w:t>
        </w:r>
        <w:r>
          <w:fldChar w:fldCharType="end"/>
        </w:r>
      </w:hyperlink>
    </w:p>
    <w:p w:rsidR="00B5717C" w:rsidRDefault="00F8290E">
      <w:pPr>
        <w:pStyle w:val="TOC2"/>
        <w:rPr>
          <w:rFonts w:asciiTheme="minorHAnsi" w:hAnsiTheme="minorHAnsi"/>
          <w:sz w:val="22"/>
        </w:rPr>
      </w:pPr>
      <w:hyperlink w:anchor="_Toc256000049" w:history="1">
        <w:r>
          <w:rPr>
            <w:rStyle w:val="Hyperlink"/>
          </w:rPr>
          <w:t>7.3</w:t>
        </w:r>
        <w:r>
          <w:rPr>
            <w:rFonts w:asciiTheme="minorHAnsi" w:hAnsiTheme="minorHAnsi"/>
            <w:sz w:val="22"/>
          </w:rPr>
          <w:tab/>
        </w:r>
        <w:r>
          <w:rPr>
            <w:rStyle w:val="Hyperlink"/>
          </w:rPr>
          <w:t>Serviceability</w:t>
        </w:r>
        <w:r>
          <w:tab/>
        </w:r>
        <w:r>
          <w:fldChar w:fldCharType="begin"/>
        </w:r>
        <w:r>
          <w:instrText xml:space="preserve"> PAGEREF _Toc256000049 \h </w:instrText>
        </w:r>
        <w:r>
          <w:fldChar w:fldCharType="separate"/>
        </w:r>
        <w:r>
          <w:t>22</w:t>
        </w:r>
        <w:r>
          <w:fldChar w:fldCharType="end"/>
        </w:r>
      </w:hyperlink>
    </w:p>
    <w:p w:rsidR="00B5717C" w:rsidRDefault="00F8290E">
      <w:pPr>
        <w:pStyle w:val="TOC2"/>
        <w:rPr>
          <w:rFonts w:asciiTheme="minorHAnsi" w:hAnsiTheme="minorHAnsi"/>
          <w:sz w:val="22"/>
        </w:rPr>
      </w:pPr>
      <w:hyperlink w:anchor="_Toc256000050" w:history="1">
        <w:r>
          <w:rPr>
            <w:rStyle w:val="Hyperlink"/>
          </w:rPr>
          <w:t>7.4</w:t>
        </w:r>
        <w:r>
          <w:rPr>
            <w:rFonts w:asciiTheme="minorHAnsi" w:hAnsiTheme="minorHAnsi"/>
            <w:sz w:val="22"/>
          </w:rPr>
          <w:tab/>
        </w:r>
        <w:r>
          <w:rPr>
            <w:rStyle w:val="Hyperlink"/>
          </w:rPr>
          <w:t>Construction</w:t>
        </w:r>
        <w:r>
          <w:tab/>
        </w:r>
        <w:r>
          <w:fldChar w:fldCharType="begin"/>
        </w:r>
        <w:r>
          <w:instrText xml:space="preserve"> PAGEREF _Toc256000050 \h </w:instrText>
        </w:r>
        <w:r>
          <w:fldChar w:fldCharType="separate"/>
        </w:r>
        <w:r>
          <w:t>22</w:t>
        </w:r>
        <w:r>
          <w:fldChar w:fldCharType="end"/>
        </w:r>
      </w:hyperlink>
    </w:p>
    <w:p w:rsidR="00B5717C" w:rsidRDefault="00F8290E">
      <w:pPr>
        <w:pStyle w:val="TOC1"/>
        <w:rPr>
          <w:rFonts w:asciiTheme="minorHAnsi" w:hAnsiTheme="minorHAnsi"/>
          <w:sz w:val="22"/>
        </w:rPr>
      </w:pPr>
      <w:hyperlink w:anchor="_Toc256000051" w:history="1">
        <w:r>
          <w:rPr>
            <w:rStyle w:val="Hyperlink"/>
          </w:rPr>
          <w:t>8</w:t>
        </w:r>
        <w:r>
          <w:rPr>
            <w:rFonts w:asciiTheme="minorHAnsi" w:hAnsiTheme="minorHAnsi"/>
            <w:sz w:val="22"/>
          </w:rPr>
          <w:tab/>
        </w:r>
        <w:r>
          <w:rPr>
            <w:rStyle w:val="Hyperlink"/>
          </w:rPr>
          <w:t xml:space="preserve">Design - </w:t>
        </w:r>
        <w:r>
          <w:rPr>
            <w:rStyle w:val="Hyperlink"/>
          </w:rPr>
          <w:t>Prestressed Concrete</w:t>
        </w:r>
        <w:r>
          <w:tab/>
        </w:r>
        <w:r>
          <w:fldChar w:fldCharType="begin"/>
        </w:r>
        <w:r>
          <w:instrText xml:space="preserve"> PAGEREF _Toc256000051 \h </w:instrText>
        </w:r>
        <w:r>
          <w:fldChar w:fldCharType="separate"/>
        </w:r>
        <w:r>
          <w:t>23</w:t>
        </w:r>
        <w:r>
          <w:fldChar w:fldCharType="end"/>
        </w:r>
      </w:hyperlink>
    </w:p>
    <w:p w:rsidR="00B5717C" w:rsidRDefault="00F8290E">
      <w:pPr>
        <w:pStyle w:val="TOC2"/>
        <w:rPr>
          <w:rFonts w:asciiTheme="minorHAnsi" w:hAnsiTheme="minorHAnsi"/>
          <w:sz w:val="22"/>
        </w:rPr>
      </w:pPr>
      <w:hyperlink w:anchor="_Toc256000052" w:history="1">
        <w:r>
          <w:rPr>
            <w:rStyle w:val="Hyperlink"/>
          </w:rPr>
          <w:t>8.1</w:t>
        </w:r>
        <w:r>
          <w:rPr>
            <w:rFonts w:asciiTheme="minorHAnsi" w:hAnsiTheme="minorHAnsi"/>
            <w:sz w:val="22"/>
          </w:rPr>
          <w:tab/>
        </w:r>
        <w:r>
          <w:rPr>
            <w:rStyle w:val="Hyperlink"/>
          </w:rPr>
          <w:t>General</w:t>
        </w:r>
        <w:r>
          <w:tab/>
        </w:r>
        <w:r>
          <w:fldChar w:fldCharType="begin"/>
        </w:r>
        <w:r>
          <w:instrText xml:space="preserve"> PAGEREF _Toc256000052 \h </w:instrText>
        </w:r>
        <w:r>
          <w:fldChar w:fldCharType="separate"/>
        </w:r>
        <w:r>
          <w:t>23</w:t>
        </w:r>
        <w:r>
          <w:fldChar w:fldCharType="end"/>
        </w:r>
      </w:hyperlink>
    </w:p>
    <w:p w:rsidR="00B5717C" w:rsidRDefault="00F8290E">
      <w:pPr>
        <w:pStyle w:val="TOC2"/>
        <w:rPr>
          <w:rFonts w:asciiTheme="minorHAnsi" w:hAnsiTheme="minorHAnsi"/>
          <w:sz w:val="22"/>
        </w:rPr>
      </w:pPr>
      <w:hyperlink w:anchor="_Toc256000053" w:history="1">
        <w:r>
          <w:rPr>
            <w:rStyle w:val="Hyperlink"/>
          </w:rPr>
          <w:t>8.2</w:t>
        </w:r>
        <w:r>
          <w:rPr>
            <w:rFonts w:asciiTheme="minorHAnsi" w:hAnsiTheme="minorHAnsi"/>
            <w:sz w:val="22"/>
          </w:rPr>
          <w:tab/>
        </w:r>
        <w:r>
          <w:rPr>
            <w:rStyle w:val="Hyperlink"/>
          </w:rPr>
          <w:t xml:space="preserve">Prestress </w:t>
        </w:r>
        <w:r>
          <w:rPr>
            <w:rStyle w:val="Hyperlink"/>
          </w:rPr>
          <w:t>Concrete Classification</w:t>
        </w:r>
        <w:r>
          <w:tab/>
        </w:r>
        <w:r>
          <w:fldChar w:fldCharType="begin"/>
        </w:r>
        <w:r>
          <w:instrText xml:space="preserve"> PAGEREF _Toc256000053 \h </w:instrText>
        </w:r>
        <w:r>
          <w:fldChar w:fldCharType="separate"/>
        </w:r>
        <w:r>
          <w:t>23</w:t>
        </w:r>
        <w:r>
          <w:fldChar w:fldCharType="end"/>
        </w:r>
      </w:hyperlink>
    </w:p>
    <w:p w:rsidR="00B5717C" w:rsidRDefault="00F8290E">
      <w:pPr>
        <w:pStyle w:val="TOC2"/>
        <w:rPr>
          <w:rFonts w:asciiTheme="minorHAnsi" w:hAnsiTheme="minorHAnsi"/>
          <w:sz w:val="22"/>
        </w:rPr>
      </w:pPr>
      <w:hyperlink w:anchor="_Toc256000054" w:history="1">
        <w:r>
          <w:rPr>
            <w:rStyle w:val="Hyperlink"/>
          </w:rPr>
          <w:t>8.3</w:t>
        </w:r>
        <w:r>
          <w:rPr>
            <w:rFonts w:asciiTheme="minorHAnsi" w:hAnsiTheme="minorHAnsi"/>
            <w:sz w:val="22"/>
          </w:rPr>
          <w:tab/>
        </w:r>
        <w:r>
          <w:rPr>
            <w:rStyle w:val="Hyperlink"/>
          </w:rPr>
          <w:t>Durability</w:t>
        </w:r>
        <w:r>
          <w:tab/>
        </w:r>
        <w:r>
          <w:fldChar w:fldCharType="begin"/>
        </w:r>
        <w:r>
          <w:instrText xml:space="preserve"> PAGEREF _Toc256000054 \h </w:instrText>
        </w:r>
        <w:r>
          <w:fldChar w:fldCharType="separate"/>
        </w:r>
        <w:r>
          <w:t>23</w:t>
        </w:r>
        <w:r>
          <w:fldChar w:fldCharType="end"/>
        </w:r>
      </w:hyperlink>
    </w:p>
    <w:p w:rsidR="00B5717C" w:rsidRDefault="00F8290E">
      <w:pPr>
        <w:pStyle w:val="TOC2"/>
        <w:rPr>
          <w:rFonts w:asciiTheme="minorHAnsi" w:hAnsiTheme="minorHAnsi"/>
          <w:sz w:val="22"/>
        </w:rPr>
      </w:pPr>
      <w:hyperlink w:anchor="_Toc256000055" w:history="1">
        <w:r>
          <w:rPr>
            <w:rStyle w:val="Hyperlink"/>
          </w:rPr>
          <w:t>8.4</w:t>
        </w:r>
        <w:r>
          <w:rPr>
            <w:rFonts w:asciiTheme="minorHAnsi" w:hAnsiTheme="minorHAnsi"/>
            <w:sz w:val="22"/>
          </w:rPr>
          <w:tab/>
        </w:r>
        <w:r>
          <w:rPr>
            <w:rStyle w:val="Hyperlink"/>
          </w:rPr>
          <w:t>Safety</w:t>
        </w:r>
        <w:r>
          <w:tab/>
        </w:r>
        <w:r>
          <w:fldChar w:fldCharType="begin"/>
        </w:r>
        <w:r>
          <w:instrText xml:space="preserve"> PAGEREF _Toc256000055 \h </w:instrText>
        </w:r>
        <w:r>
          <w:fldChar w:fldCharType="separate"/>
        </w:r>
        <w:r>
          <w:t>24</w:t>
        </w:r>
        <w:r>
          <w:fldChar w:fldCharType="end"/>
        </w:r>
      </w:hyperlink>
    </w:p>
    <w:p w:rsidR="00B5717C" w:rsidRDefault="00F8290E">
      <w:pPr>
        <w:pStyle w:val="TOC2"/>
        <w:rPr>
          <w:rFonts w:asciiTheme="minorHAnsi" w:hAnsiTheme="minorHAnsi"/>
          <w:sz w:val="22"/>
        </w:rPr>
      </w:pPr>
      <w:hyperlink w:anchor="_Toc256000056" w:history="1">
        <w:r>
          <w:rPr>
            <w:rStyle w:val="Hyperlink"/>
          </w:rPr>
          <w:t>8.5</w:t>
        </w:r>
        <w:r>
          <w:rPr>
            <w:rFonts w:asciiTheme="minorHAnsi" w:hAnsiTheme="minorHAnsi"/>
            <w:sz w:val="22"/>
          </w:rPr>
          <w:tab/>
        </w:r>
        <w:r>
          <w:rPr>
            <w:rStyle w:val="Hyperlink"/>
          </w:rPr>
          <w:t>Serviceability</w:t>
        </w:r>
        <w:r>
          <w:tab/>
        </w:r>
        <w:r>
          <w:fldChar w:fldCharType="begin"/>
        </w:r>
        <w:r>
          <w:instrText xml:space="preserve"> PAGEREF _Toc256000056 \h </w:instrText>
        </w:r>
        <w:r>
          <w:fldChar w:fldCharType="separate"/>
        </w:r>
        <w:r>
          <w:t>24</w:t>
        </w:r>
        <w:r>
          <w:fldChar w:fldCharType="end"/>
        </w:r>
      </w:hyperlink>
    </w:p>
    <w:p w:rsidR="00B5717C" w:rsidRDefault="00F8290E">
      <w:pPr>
        <w:pStyle w:val="TOC2"/>
        <w:rPr>
          <w:rFonts w:asciiTheme="minorHAnsi" w:hAnsiTheme="minorHAnsi"/>
          <w:sz w:val="22"/>
        </w:rPr>
      </w:pPr>
      <w:hyperlink w:anchor="_Toc256000057" w:history="1">
        <w:r>
          <w:rPr>
            <w:rStyle w:val="Hyperlink"/>
          </w:rPr>
          <w:t>8.6</w:t>
        </w:r>
        <w:r>
          <w:rPr>
            <w:rFonts w:asciiTheme="minorHAnsi" w:hAnsiTheme="minorHAnsi"/>
            <w:sz w:val="22"/>
          </w:rPr>
          <w:tab/>
        </w:r>
        <w:r>
          <w:rPr>
            <w:rStyle w:val="Hyperlink"/>
          </w:rPr>
          <w:t>Construction</w:t>
        </w:r>
        <w:r>
          <w:tab/>
        </w:r>
        <w:r>
          <w:fldChar w:fldCharType="begin"/>
        </w:r>
        <w:r>
          <w:instrText xml:space="preserve"> PAGEREF _Toc256000057 \h </w:instrText>
        </w:r>
        <w:r>
          <w:fldChar w:fldCharType="separate"/>
        </w:r>
        <w:r>
          <w:t>24</w:t>
        </w:r>
        <w:r>
          <w:fldChar w:fldCharType="end"/>
        </w:r>
      </w:hyperlink>
    </w:p>
    <w:p w:rsidR="00B5717C" w:rsidRDefault="00F8290E">
      <w:pPr>
        <w:pStyle w:val="TOC1"/>
        <w:rPr>
          <w:rFonts w:asciiTheme="minorHAnsi" w:hAnsiTheme="minorHAnsi"/>
          <w:sz w:val="22"/>
        </w:rPr>
      </w:pPr>
      <w:hyperlink w:anchor="_Toc256000058" w:history="1">
        <w:r>
          <w:rPr>
            <w:rStyle w:val="Hyperlink"/>
          </w:rPr>
          <w:t>9</w:t>
        </w:r>
        <w:r>
          <w:rPr>
            <w:rFonts w:asciiTheme="minorHAnsi" w:hAnsiTheme="minorHAnsi"/>
            <w:sz w:val="22"/>
          </w:rPr>
          <w:tab/>
        </w:r>
        <w:r>
          <w:rPr>
            <w:rStyle w:val="Hyperlink"/>
          </w:rPr>
          <w:t xml:space="preserve">Design - </w:t>
        </w:r>
        <w:r>
          <w:rPr>
            <w:rStyle w:val="Hyperlink"/>
          </w:rPr>
          <w:t>Precast Concrete and Tilt-up Concrete</w:t>
        </w:r>
        <w:r>
          <w:tab/>
        </w:r>
        <w:r>
          <w:fldChar w:fldCharType="begin"/>
        </w:r>
        <w:r>
          <w:instrText xml:space="preserve"> PAGEREF _Toc256000058 \h </w:instrText>
        </w:r>
        <w:r>
          <w:fldChar w:fldCharType="separate"/>
        </w:r>
        <w:r>
          <w:t>24</w:t>
        </w:r>
        <w:r>
          <w:fldChar w:fldCharType="end"/>
        </w:r>
      </w:hyperlink>
    </w:p>
    <w:p w:rsidR="00B5717C" w:rsidRDefault="00F8290E">
      <w:pPr>
        <w:pStyle w:val="TOC2"/>
        <w:rPr>
          <w:rFonts w:asciiTheme="minorHAnsi" w:hAnsiTheme="minorHAnsi"/>
          <w:sz w:val="22"/>
        </w:rPr>
      </w:pPr>
      <w:hyperlink w:anchor="_Toc256000059" w:history="1">
        <w:r>
          <w:rPr>
            <w:rStyle w:val="Hyperlink"/>
          </w:rPr>
          <w:t>9.1</w:t>
        </w:r>
        <w:r>
          <w:rPr>
            <w:rFonts w:asciiTheme="minorHAnsi" w:hAnsiTheme="minorHAnsi"/>
            <w:sz w:val="22"/>
          </w:rPr>
          <w:tab/>
        </w:r>
        <w:r>
          <w:rPr>
            <w:rStyle w:val="Hyperlink"/>
          </w:rPr>
          <w:t>General</w:t>
        </w:r>
        <w:r>
          <w:tab/>
        </w:r>
        <w:r>
          <w:fldChar w:fldCharType="begin"/>
        </w:r>
        <w:r>
          <w:instrText xml:space="preserve"> PAGEREF _Toc256000059 \h </w:instrText>
        </w:r>
        <w:r>
          <w:fldChar w:fldCharType="separate"/>
        </w:r>
        <w:r>
          <w:t>24</w:t>
        </w:r>
        <w:r>
          <w:fldChar w:fldCharType="end"/>
        </w:r>
      </w:hyperlink>
    </w:p>
    <w:p w:rsidR="00B5717C" w:rsidRDefault="00F8290E">
      <w:pPr>
        <w:pStyle w:val="TOC2"/>
        <w:rPr>
          <w:rFonts w:asciiTheme="minorHAnsi" w:hAnsiTheme="minorHAnsi"/>
          <w:sz w:val="22"/>
        </w:rPr>
      </w:pPr>
      <w:hyperlink w:anchor="_Toc256000060" w:history="1">
        <w:r>
          <w:rPr>
            <w:rStyle w:val="Hyperlink"/>
          </w:rPr>
          <w:t>9.2</w:t>
        </w:r>
        <w:r>
          <w:rPr>
            <w:rFonts w:asciiTheme="minorHAnsi" w:hAnsiTheme="minorHAnsi"/>
            <w:sz w:val="22"/>
          </w:rPr>
          <w:tab/>
        </w:r>
        <w:r>
          <w:rPr>
            <w:rStyle w:val="Hyperlink"/>
          </w:rPr>
          <w:t>Loads</w:t>
        </w:r>
        <w:r>
          <w:tab/>
        </w:r>
        <w:r>
          <w:fldChar w:fldCharType="begin"/>
        </w:r>
        <w:r>
          <w:instrText xml:space="preserve"> PAGEREF _Toc256000060 \h </w:instrText>
        </w:r>
        <w:r>
          <w:fldChar w:fldCharType="separate"/>
        </w:r>
        <w:r>
          <w:t>25</w:t>
        </w:r>
        <w:r>
          <w:fldChar w:fldCharType="end"/>
        </w:r>
      </w:hyperlink>
    </w:p>
    <w:p w:rsidR="00B5717C" w:rsidRDefault="00F8290E">
      <w:pPr>
        <w:pStyle w:val="TOC2"/>
        <w:rPr>
          <w:rFonts w:asciiTheme="minorHAnsi" w:hAnsiTheme="minorHAnsi"/>
          <w:sz w:val="22"/>
        </w:rPr>
      </w:pPr>
      <w:hyperlink w:anchor="_Toc256000061" w:history="1">
        <w:r>
          <w:rPr>
            <w:rStyle w:val="Hyperlink"/>
          </w:rPr>
          <w:t>9.3</w:t>
        </w:r>
        <w:r>
          <w:rPr>
            <w:rFonts w:asciiTheme="minorHAnsi" w:hAnsiTheme="minorHAnsi"/>
            <w:sz w:val="22"/>
          </w:rPr>
          <w:tab/>
        </w:r>
        <w:r>
          <w:rPr>
            <w:rStyle w:val="Hyperlink"/>
          </w:rPr>
          <w:t>Connections</w:t>
        </w:r>
        <w:r>
          <w:tab/>
        </w:r>
        <w:r>
          <w:fldChar w:fldCharType="begin"/>
        </w:r>
        <w:r>
          <w:instrText xml:space="preserve"> PAGEREF _Toc256000061 \h </w:instrText>
        </w:r>
        <w:r>
          <w:fldChar w:fldCharType="separate"/>
        </w:r>
        <w:r>
          <w:t>25</w:t>
        </w:r>
        <w:r>
          <w:fldChar w:fldCharType="end"/>
        </w:r>
      </w:hyperlink>
    </w:p>
    <w:p w:rsidR="00B5717C" w:rsidRDefault="00F8290E">
      <w:pPr>
        <w:pStyle w:val="TOC1"/>
        <w:rPr>
          <w:rFonts w:asciiTheme="minorHAnsi" w:hAnsiTheme="minorHAnsi"/>
          <w:sz w:val="22"/>
        </w:rPr>
      </w:pPr>
      <w:hyperlink w:anchor="_Toc256000062" w:history="1">
        <w:r>
          <w:rPr>
            <w:rStyle w:val="Hyperlink"/>
          </w:rPr>
          <w:t>10</w:t>
        </w:r>
        <w:r>
          <w:rPr>
            <w:rFonts w:asciiTheme="minorHAnsi" w:hAnsiTheme="minorHAnsi"/>
            <w:sz w:val="22"/>
          </w:rPr>
          <w:tab/>
        </w:r>
        <w:r>
          <w:rPr>
            <w:rStyle w:val="Hyperlink"/>
          </w:rPr>
          <w:t xml:space="preserve">Design - </w:t>
        </w:r>
        <w:r>
          <w:rPr>
            <w:rStyle w:val="Hyperlink"/>
          </w:rPr>
          <w:t>Masonry Structures</w:t>
        </w:r>
        <w:r>
          <w:tab/>
        </w:r>
        <w:r>
          <w:fldChar w:fldCharType="begin"/>
        </w:r>
        <w:r>
          <w:instrText xml:space="preserve"> PAGEREF _Toc256000062 \h </w:instrText>
        </w:r>
        <w:r>
          <w:fldChar w:fldCharType="separate"/>
        </w:r>
        <w:r>
          <w:t>25</w:t>
        </w:r>
        <w:r>
          <w:fldChar w:fldCharType="end"/>
        </w:r>
      </w:hyperlink>
    </w:p>
    <w:p w:rsidR="00B5717C" w:rsidRDefault="00F8290E">
      <w:pPr>
        <w:pStyle w:val="TOC2"/>
        <w:rPr>
          <w:rFonts w:asciiTheme="minorHAnsi" w:hAnsiTheme="minorHAnsi"/>
          <w:sz w:val="22"/>
        </w:rPr>
      </w:pPr>
      <w:hyperlink w:anchor="_Toc256000063" w:history="1">
        <w:r>
          <w:rPr>
            <w:rStyle w:val="Hyperlink"/>
          </w:rPr>
          <w:t>10.1</w:t>
        </w:r>
        <w:r>
          <w:rPr>
            <w:rFonts w:asciiTheme="minorHAnsi" w:hAnsiTheme="minorHAnsi"/>
            <w:sz w:val="22"/>
          </w:rPr>
          <w:tab/>
        </w:r>
        <w:r>
          <w:rPr>
            <w:rStyle w:val="Hyperlink"/>
          </w:rPr>
          <w:t>General</w:t>
        </w:r>
        <w:r>
          <w:tab/>
        </w:r>
        <w:r>
          <w:fldChar w:fldCharType="begin"/>
        </w:r>
        <w:r>
          <w:instrText xml:space="preserve"> PAGEREF _Toc256000063 \h </w:instrText>
        </w:r>
        <w:r>
          <w:fldChar w:fldCharType="separate"/>
        </w:r>
        <w:r>
          <w:t>25</w:t>
        </w:r>
        <w:r>
          <w:fldChar w:fldCharType="end"/>
        </w:r>
      </w:hyperlink>
    </w:p>
    <w:p w:rsidR="00B5717C" w:rsidRDefault="00F8290E">
      <w:pPr>
        <w:pStyle w:val="TOC1"/>
        <w:rPr>
          <w:rFonts w:asciiTheme="minorHAnsi" w:hAnsiTheme="minorHAnsi"/>
          <w:sz w:val="22"/>
        </w:rPr>
      </w:pPr>
      <w:hyperlink w:anchor="_Toc256000064" w:history="1">
        <w:r>
          <w:rPr>
            <w:rStyle w:val="Hyperlink"/>
          </w:rPr>
          <w:t>11</w:t>
        </w:r>
        <w:r>
          <w:rPr>
            <w:rFonts w:asciiTheme="minorHAnsi" w:hAnsiTheme="minorHAnsi"/>
            <w:sz w:val="22"/>
          </w:rPr>
          <w:tab/>
        </w:r>
        <w:r>
          <w:rPr>
            <w:rStyle w:val="Hyperlink"/>
          </w:rPr>
          <w:t>Products</w:t>
        </w:r>
        <w:r>
          <w:tab/>
        </w:r>
        <w:r>
          <w:fldChar w:fldCharType="begin"/>
        </w:r>
        <w:r>
          <w:instrText xml:space="preserve"> PAGEREF _Toc256000064 \h </w:instrText>
        </w:r>
        <w:r>
          <w:fldChar w:fldCharType="separate"/>
        </w:r>
        <w:r>
          <w:t>27</w:t>
        </w:r>
        <w:r>
          <w:fldChar w:fldCharType="end"/>
        </w:r>
      </w:hyperlink>
    </w:p>
    <w:p w:rsidR="00B5717C" w:rsidRDefault="00F8290E">
      <w:pPr>
        <w:pStyle w:val="TOC2"/>
        <w:rPr>
          <w:rFonts w:asciiTheme="minorHAnsi" w:hAnsiTheme="minorHAnsi"/>
          <w:sz w:val="22"/>
        </w:rPr>
      </w:pPr>
      <w:hyperlink w:anchor="_Toc256000065" w:history="1">
        <w:r>
          <w:rPr>
            <w:rStyle w:val="Hyperlink"/>
          </w:rPr>
          <w:t>11.1</w:t>
        </w:r>
        <w:r>
          <w:rPr>
            <w:rFonts w:asciiTheme="minorHAnsi" w:hAnsiTheme="minorHAnsi"/>
            <w:sz w:val="22"/>
          </w:rPr>
          <w:tab/>
        </w:r>
        <w:r>
          <w:rPr>
            <w:rStyle w:val="Hyperlink"/>
          </w:rPr>
          <w:t xml:space="preserve">Formwork and </w:t>
        </w:r>
        <w:r>
          <w:rPr>
            <w:rStyle w:val="Hyperlink"/>
          </w:rPr>
          <w:t>False Work</w:t>
        </w:r>
        <w:r>
          <w:tab/>
        </w:r>
        <w:r>
          <w:fldChar w:fldCharType="begin"/>
        </w:r>
        <w:r>
          <w:instrText xml:space="preserve"> PAGEREF _Toc256000065 \h </w:instrText>
        </w:r>
        <w:r>
          <w:fldChar w:fldCharType="separate"/>
        </w:r>
        <w:r>
          <w:t>28</w:t>
        </w:r>
        <w:r>
          <w:fldChar w:fldCharType="end"/>
        </w:r>
      </w:hyperlink>
    </w:p>
    <w:p w:rsidR="00B5717C" w:rsidRDefault="00F8290E">
      <w:pPr>
        <w:pStyle w:val="TOC2"/>
        <w:rPr>
          <w:rFonts w:asciiTheme="minorHAnsi" w:hAnsiTheme="minorHAnsi"/>
          <w:sz w:val="22"/>
        </w:rPr>
      </w:pPr>
      <w:hyperlink w:anchor="_Toc256000066" w:history="1">
        <w:r>
          <w:rPr>
            <w:rStyle w:val="Hyperlink"/>
          </w:rPr>
          <w:t>11.2</w:t>
        </w:r>
        <w:r>
          <w:rPr>
            <w:rFonts w:asciiTheme="minorHAnsi" w:hAnsiTheme="minorHAnsi"/>
            <w:sz w:val="22"/>
          </w:rPr>
          <w:tab/>
        </w:r>
        <w:r>
          <w:rPr>
            <w:rStyle w:val="Hyperlink"/>
          </w:rPr>
          <w:t>Reinforcement</w:t>
        </w:r>
        <w:r>
          <w:tab/>
        </w:r>
        <w:r>
          <w:fldChar w:fldCharType="begin"/>
        </w:r>
        <w:r>
          <w:instrText xml:space="preserve"> PAGEREF _Toc256000066 \h </w:instrText>
        </w:r>
        <w:r>
          <w:fldChar w:fldCharType="separate"/>
        </w:r>
        <w:r>
          <w:t>28</w:t>
        </w:r>
        <w:r>
          <w:fldChar w:fldCharType="end"/>
        </w:r>
      </w:hyperlink>
    </w:p>
    <w:p w:rsidR="00B5717C" w:rsidRDefault="00F8290E">
      <w:pPr>
        <w:pStyle w:val="TOC2"/>
        <w:rPr>
          <w:rFonts w:asciiTheme="minorHAnsi" w:hAnsiTheme="minorHAnsi"/>
          <w:sz w:val="22"/>
        </w:rPr>
      </w:pPr>
      <w:hyperlink w:anchor="_Toc256000067" w:history="1">
        <w:r>
          <w:rPr>
            <w:rStyle w:val="Hyperlink"/>
          </w:rPr>
          <w:t>11.3</w:t>
        </w:r>
        <w:r>
          <w:rPr>
            <w:rFonts w:asciiTheme="minorHAnsi" w:hAnsiTheme="minorHAnsi"/>
            <w:sz w:val="22"/>
          </w:rPr>
          <w:tab/>
        </w:r>
        <w:r>
          <w:rPr>
            <w:rStyle w:val="Hyperlink"/>
          </w:rPr>
          <w:t>Reinforcement Accessories</w:t>
        </w:r>
        <w:r>
          <w:tab/>
        </w:r>
        <w:r>
          <w:fldChar w:fldCharType="begin"/>
        </w:r>
        <w:r>
          <w:instrText xml:space="preserve"> PAGEREF _Toc256000067 \h </w:instrText>
        </w:r>
        <w:r>
          <w:fldChar w:fldCharType="separate"/>
        </w:r>
        <w:r>
          <w:t>28</w:t>
        </w:r>
        <w:r>
          <w:fldChar w:fldCharType="end"/>
        </w:r>
      </w:hyperlink>
    </w:p>
    <w:p w:rsidR="00B5717C" w:rsidRDefault="00F8290E">
      <w:pPr>
        <w:pStyle w:val="TOC2"/>
        <w:rPr>
          <w:rFonts w:asciiTheme="minorHAnsi" w:hAnsiTheme="minorHAnsi"/>
          <w:sz w:val="22"/>
        </w:rPr>
      </w:pPr>
      <w:hyperlink w:anchor="_Toc256000068" w:history="1">
        <w:r>
          <w:rPr>
            <w:rStyle w:val="Hyperlink"/>
          </w:rPr>
          <w:t>11.4</w:t>
        </w:r>
        <w:r>
          <w:rPr>
            <w:rFonts w:asciiTheme="minorHAnsi" w:hAnsiTheme="minorHAnsi"/>
            <w:sz w:val="22"/>
          </w:rPr>
          <w:tab/>
        </w:r>
        <w:r>
          <w:rPr>
            <w:rStyle w:val="Hyperlink"/>
          </w:rPr>
          <w:t>Water Stops</w:t>
        </w:r>
        <w:r>
          <w:tab/>
        </w:r>
        <w:r>
          <w:fldChar w:fldCharType="begin"/>
        </w:r>
        <w:r>
          <w:instrText xml:space="preserve"> PAGEREF _Toc256000068 \h </w:instrText>
        </w:r>
        <w:r>
          <w:fldChar w:fldCharType="separate"/>
        </w:r>
        <w:r>
          <w:t>29</w:t>
        </w:r>
        <w:r>
          <w:fldChar w:fldCharType="end"/>
        </w:r>
      </w:hyperlink>
    </w:p>
    <w:p w:rsidR="00B5717C" w:rsidRDefault="00F8290E">
      <w:pPr>
        <w:pStyle w:val="TOC2"/>
        <w:rPr>
          <w:rFonts w:asciiTheme="minorHAnsi" w:hAnsiTheme="minorHAnsi"/>
          <w:sz w:val="22"/>
        </w:rPr>
      </w:pPr>
      <w:hyperlink w:anchor="_Toc256000069" w:history="1">
        <w:r>
          <w:rPr>
            <w:rStyle w:val="Hyperlink"/>
          </w:rPr>
          <w:t>11.5</w:t>
        </w:r>
        <w:r>
          <w:rPr>
            <w:rFonts w:asciiTheme="minorHAnsi" w:hAnsiTheme="minorHAnsi"/>
            <w:sz w:val="22"/>
          </w:rPr>
          <w:tab/>
        </w:r>
        <w:r>
          <w:rPr>
            <w:rStyle w:val="Hyperlink"/>
          </w:rPr>
          <w:t xml:space="preserve">Curing </w:t>
        </w:r>
        <w:r>
          <w:rPr>
            <w:rStyle w:val="Hyperlink"/>
          </w:rPr>
          <w:t>Materials</w:t>
        </w:r>
        <w:r>
          <w:tab/>
        </w:r>
        <w:r>
          <w:fldChar w:fldCharType="begin"/>
        </w:r>
        <w:r>
          <w:instrText xml:space="preserve"> PAGEREF _Toc256000069 \h </w:instrText>
        </w:r>
        <w:r>
          <w:fldChar w:fldCharType="separate"/>
        </w:r>
        <w:r>
          <w:t>29</w:t>
        </w:r>
        <w:r>
          <w:fldChar w:fldCharType="end"/>
        </w:r>
      </w:hyperlink>
    </w:p>
    <w:p w:rsidR="00B5717C" w:rsidRDefault="00F8290E">
      <w:pPr>
        <w:pStyle w:val="TOC2"/>
        <w:rPr>
          <w:rFonts w:asciiTheme="minorHAnsi" w:hAnsiTheme="minorHAnsi"/>
          <w:sz w:val="22"/>
        </w:rPr>
      </w:pPr>
      <w:hyperlink w:anchor="_Toc256000070" w:history="1">
        <w:r>
          <w:rPr>
            <w:rStyle w:val="Hyperlink"/>
          </w:rPr>
          <w:t>11.6</w:t>
        </w:r>
        <w:r>
          <w:rPr>
            <w:rFonts w:asciiTheme="minorHAnsi" w:hAnsiTheme="minorHAnsi"/>
            <w:sz w:val="22"/>
          </w:rPr>
          <w:tab/>
        </w:r>
        <w:r>
          <w:rPr>
            <w:rStyle w:val="Hyperlink"/>
          </w:rPr>
          <w:t>Concrete Rehabilitation</w:t>
        </w:r>
        <w:r>
          <w:tab/>
        </w:r>
        <w:r>
          <w:fldChar w:fldCharType="begin"/>
        </w:r>
        <w:r>
          <w:instrText xml:space="preserve"> PAGEREF _Toc256000070 \h </w:instrText>
        </w:r>
        <w:r>
          <w:fldChar w:fldCharType="separate"/>
        </w:r>
        <w:r>
          <w:t>29</w:t>
        </w:r>
        <w:r>
          <w:fldChar w:fldCharType="end"/>
        </w:r>
      </w:hyperlink>
    </w:p>
    <w:p w:rsidR="00B5717C" w:rsidRDefault="00F8290E">
      <w:pPr>
        <w:pStyle w:val="TOC3"/>
        <w:rPr>
          <w:rFonts w:asciiTheme="minorHAnsi" w:hAnsiTheme="minorHAnsi"/>
          <w:sz w:val="22"/>
        </w:rPr>
      </w:pPr>
      <w:hyperlink w:anchor="_Toc256000071" w:history="1">
        <w:r>
          <w:rPr>
            <w:rStyle w:val="Hyperlink"/>
          </w:rPr>
          <w:t>11.6.1</w:t>
        </w:r>
        <w:r>
          <w:rPr>
            <w:rFonts w:asciiTheme="minorHAnsi" w:hAnsiTheme="minorHAnsi"/>
            <w:sz w:val="22"/>
          </w:rPr>
          <w:tab/>
        </w:r>
        <w:r>
          <w:rPr>
            <w:rStyle w:val="Hyperlink"/>
          </w:rPr>
          <w:t>Concrete Repair Materials</w:t>
        </w:r>
        <w:r>
          <w:tab/>
        </w:r>
        <w:r>
          <w:fldChar w:fldCharType="begin"/>
        </w:r>
        <w:r>
          <w:instrText xml:space="preserve"> PAGEREF _Toc256000071 \h </w:instrText>
        </w:r>
        <w:r>
          <w:fldChar w:fldCharType="separate"/>
        </w:r>
        <w:r>
          <w:t>29</w:t>
        </w:r>
        <w:r>
          <w:fldChar w:fldCharType="end"/>
        </w:r>
      </w:hyperlink>
    </w:p>
    <w:p w:rsidR="00B5717C" w:rsidRDefault="00F8290E">
      <w:pPr>
        <w:pStyle w:val="TOC3"/>
        <w:rPr>
          <w:rFonts w:asciiTheme="minorHAnsi" w:hAnsiTheme="minorHAnsi"/>
          <w:sz w:val="22"/>
        </w:rPr>
      </w:pPr>
      <w:hyperlink w:anchor="_Toc256000072" w:history="1">
        <w:r>
          <w:rPr>
            <w:rStyle w:val="Hyperlink"/>
          </w:rPr>
          <w:t>11.6.2</w:t>
        </w:r>
        <w:r>
          <w:rPr>
            <w:rFonts w:asciiTheme="minorHAnsi" w:hAnsiTheme="minorHAnsi"/>
            <w:sz w:val="22"/>
          </w:rPr>
          <w:tab/>
        </w:r>
        <w:r>
          <w:rPr>
            <w:rStyle w:val="Hyperlink"/>
          </w:rPr>
          <w:t>Epoxy Mortar Materials</w:t>
        </w:r>
        <w:r>
          <w:tab/>
        </w:r>
        <w:r>
          <w:fldChar w:fldCharType="begin"/>
        </w:r>
        <w:r>
          <w:instrText xml:space="preserve"> PAGEREF _Toc256000072</w:instrText>
        </w:r>
        <w:r>
          <w:instrText xml:space="preserve"> \h </w:instrText>
        </w:r>
        <w:r>
          <w:fldChar w:fldCharType="separate"/>
        </w:r>
        <w:r>
          <w:t>30</w:t>
        </w:r>
        <w:r>
          <w:fldChar w:fldCharType="end"/>
        </w:r>
      </w:hyperlink>
    </w:p>
    <w:p w:rsidR="00B5717C" w:rsidRDefault="00F8290E">
      <w:pPr>
        <w:pStyle w:val="TOC3"/>
        <w:rPr>
          <w:rFonts w:asciiTheme="minorHAnsi" w:hAnsiTheme="minorHAnsi"/>
          <w:sz w:val="22"/>
        </w:rPr>
      </w:pPr>
      <w:hyperlink w:anchor="_Toc256000073" w:history="1">
        <w:r>
          <w:rPr>
            <w:rStyle w:val="Hyperlink"/>
          </w:rPr>
          <w:t>11.6.3</w:t>
        </w:r>
        <w:r>
          <w:rPr>
            <w:rFonts w:asciiTheme="minorHAnsi" w:hAnsiTheme="minorHAnsi"/>
            <w:sz w:val="22"/>
          </w:rPr>
          <w:tab/>
        </w:r>
        <w:r>
          <w:rPr>
            <w:rStyle w:val="Hyperlink"/>
          </w:rPr>
          <w:t>Joint Sealant Materials</w:t>
        </w:r>
        <w:r>
          <w:tab/>
        </w:r>
        <w:r>
          <w:fldChar w:fldCharType="begin"/>
        </w:r>
        <w:r>
          <w:instrText xml:space="preserve"> PAGEREF _Toc256000073 \h </w:instrText>
        </w:r>
        <w:r>
          <w:fldChar w:fldCharType="separate"/>
        </w:r>
        <w:r>
          <w:t>30</w:t>
        </w:r>
        <w:r>
          <w:fldChar w:fldCharType="end"/>
        </w:r>
      </w:hyperlink>
    </w:p>
    <w:p w:rsidR="00B5717C" w:rsidRDefault="00F8290E">
      <w:pPr>
        <w:pStyle w:val="TOC2"/>
        <w:rPr>
          <w:rFonts w:asciiTheme="minorHAnsi" w:hAnsiTheme="minorHAnsi"/>
          <w:sz w:val="22"/>
        </w:rPr>
      </w:pPr>
      <w:hyperlink w:anchor="_Toc256000074" w:history="1">
        <w:r>
          <w:rPr>
            <w:rStyle w:val="Hyperlink"/>
          </w:rPr>
          <w:t>11.7</w:t>
        </w:r>
        <w:r>
          <w:rPr>
            <w:rFonts w:asciiTheme="minorHAnsi" w:hAnsiTheme="minorHAnsi"/>
            <w:sz w:val="22"/>
          </w:rPr>
          <w:tab/>
        </w:r>
        <w:r>
          <w:rPr>
            <w:rStyle w:val="Hyperlink"/>
          </w:rPr>
          <w:t>Precast Concrete</w:t>
        </w:r>
        <w:r>
          <w:tab/>
        </w:r>
        <w:r>
          <w:fldChar w:fldCharType="begin"/>
        </w:r>
        <w:r>
          <w:instrText xml:space="preserve"> PAGEREF _Toc256000074 \h </w:instrText>
        </w:r>
        <w:r>
          <w:fldChar w:fldCharType="separate"/>
        </w:r>
        <w:r>
          <w:t>30</w:t>
        </w:r>
        <w:r>
          <w:fldChar w:fldCharType="end"/>
        </w:r>
      </w:hyperlink>
    </w:p>
    <w:p w:rsidR="00B5717C" w:rsidRDefault="00F8290E">
      <w:pPr>
        <w:pStyle w:val="TOC1"/>
        <w:rPr>
          <w:rFonts w:asciiTheme="minorHAnsi" w:hAnsiTheme="minorHAnsi"/>
          <w:sz w:val="22"/>
        </w:rPr>
      </w:pPr>
      <w:hyperlink w:anchor="_Toc256000075" w:history="1">
        <w:r>
          <w:rPr>
            <w:rStyle w:val="Hyperlink"/>
          </w:rPr>
          <w:t>12</w:t>
        </w:r>
        <w:r>
          <w:rPr>
            <w:rFonts w:asciiTheme="minorHAnsi" w:hAnsiTheme="minorHAnsi"/>
            <w:sz w:val="22"/>
          </w:rPr>
          <w:tab/>
        </w:r>
        <w:r>
          <w:rPr>
            <w:rStyle w:val="Hyperlink"/>
          </w:rPr>
          <w:t>Construction</w:t>
        </w:r>
        <w:r>
          <w:tab/>
        </w:r>
        <w:r>
          <w:fldChar w:fldCharType="begin"/>
        </w:r>
        <w:r>
          <w:instrText xml:space="preserve"> PAGEREF _Toc256000075 \h </w:instrText>
        </w:r>
        <w:r>
          <w:fldChar w:fldCharType="separate"/>
        </w:r>
        <w:r>
          <w:t>31</w:t>
        </w:r>
        <w:r>
          <w:fldChar w:fldCharType="end"/>
        </w:r>
      </w:hyperlink>
    </w:p>
    <w:p w:rsidR="00B5717C" w:rsidRDefault="00F8290E">
      <w:pPr>
        <w:pStyle w:val="TOC2"/>
        <w:rPr>
          <w:rFonts w:asciiTheme="minorHAnsi" w:hAnsiTheme="minorHAnsi"/>
          <w:sz w:val="22"/>
        </w:rPr>
      </w:pPr>
      <w:hyperlink w:anchor="_Toc256000076" w:history="1">
        <w:r>
          <w:rPr>
            <w:rStyle w:val="Hyperlink"/>
          </w:rPr>
          <w:t>12.1</w:t>
        </w:r>
        <w:r>
          <w:rPr>
            <w:rFonts w:asciiTheme="minorHAnsi" w:hAnsiTheme="minorHAnsi"/>
            <w:sz w:val="22"/>
          </w:rPr>
          <w:tab/>
        </w:r>
        <w:r>
          <w:rPr>
            <w:rStyle w:val="Hyperlink"/>
          </w:rPr>
          <w:t>Formwork</w:t>
        </w:r>
        <w:r>
          <w:tab/>
        </w:r>
        <w:r>
          <w:fldChar w:fldCharType="begin"/>
        </w:r>
        <w:r>
          <w:instrText xml:space="preserve"> PAGEREF _Toc256000076 \h </w:instrText>
        </w:r>
        <w:r>
          <w:fldChar w:fldCharType="separate"/>
        </w:r>
        <w:r>
          <w:t>31</w:t>
        </w:r>
        <w:r>
          <w:fldChar w:fldCharType="end"/>
        </w:r>
      </w:hyperlink>
    </w:p>
    <w:p w:rsidR="00B5717C" w:rsidRDefault="00F8290E">
      <w:pPr>
        <w:pStyle w:val="TOC3"/>
        <w:rPr>
          <w:rFonts w:asciiTheme="minorHAnsi" w:hAnsiTheme="minorHAnsi"/>
          <w:sz w:val="22"/>
        </w:rPr>
      </w:pPr>
      <w:hyperlink w:anchor="_Toc256000077" w:history="1">
        <w:r>
          <w:rPr>
            <w:rStyle w:val="Hyperlink"/>
          </w:rPr>
          <w:t>12.1.1</w:t>
        </w:r>
        <w:r>
          <w:rPr>
            <w:rFonts w:asciiTheme="minorHAnsi" w:hAnsiTheme="minorHAnsi"/>
            <w:sz w:val="22"/>
          </w:rPr>
          <w:tab/>
        </w:r>
        <w:r w:rsidRPr="00BC2295">
          <w:rPr>
            <w:rStyle w:val="Hyperlink"/>
          </w:rPr>
          <w:t>Removin</w:t>
        </w:r>
        <w:r w:rsidRPr="00BC2295">
          <w:rPr>
            <w:rStyle w:val="Hyperlink"/>
          </w:rPr>
          <w:t xml:space="preserve">g and </w:t>
        </w:r>
        <w:r>
          <w:rPr>
            <w:rStyle w:val="Hyperlink"/>
          </w:rPr>
          <w:t>R</w:t>
        </w:r>
        <w:r w:rsidRPr="00BC2295">
          <w:rPr>
            <w:rStyle w:val="Hyperlink"/>
          </w:rPr>
          <w:t>e-using Formwork</w:t>
        </w:r>
        <w:r>
          <w:tab/>
        </w:r>
        <w:r>
          <w:fldChar w:fldCharType="begin"/>
        </w:r>
        <w:r>
          <w:instrText xml:space="preserve"> PAGEREF _Toc256000077 \h </w:instrText>
        </w:r>
        <w:r>
          <w:fldChar w:fldCharType="separate"/>
        </w:r>
        <w:r>
          <w:t>31</w:t>
        </w:r>
        <w:r>
          <w:fldChar w:fldCharType="end"/>
        </w:r>
      </w:hyperlink>
    </w:p>
    <w:p w:rsidR="00B5717C" w:rsidRDefault="00F8290E">
      <w:pPr>
        <w:pStyle w:val="TOC2"/>
        <w:rPr>
          <w:rFonts w:asciiTheme="minorHAnsi" w:hAnsiTheme="minorHAnsi"/>
          <w:sz w:val="22"/>
        </w:rPr>
      </w:pPr>
      <w:hyperlink w:anchor="_Toc256000078" w:history="1">
        <w:r>
          <w:rPr>
            <w:rStyle w:val="Hyperlink"/>
          </w:rPr>
          <w:t>12.2</w:t>
        </w:r>
        <w:r>
          <w:rPr>
            <w:rFonts w:asciiTheme="minorHAnsi" w:hAnsiTheme="minorHAnsi"/>
            <w:sz w:val="22"/>
          </w:rPr>
          <w:tab/>
        </w:r>
        <w:r>
          <w:rPr>
            <w:rStyle w:val="Hyperlink"/>
          </w:rPr>
          <w:t>Reinforcement</w:t>
        </w:r>
        <w:r>
          <w:tab/>
        </w:r>
        <w:r>
          <w:fldChar w:fldCharType="begin"/>
        </w:r>
        <w:r>
          <w:instrText xml:space="preserve"> PAGEREF _Toc256000078 \h </w:instrText>
        </w:r>
        <w:r>
          <w:fldChar w:fldCharType="separate"/>
        </w:r>
        <w:r>
          <w:t>32</w:t>
        </w:r>
        <w:r>
          <w:fldChar w:fldCharType="end"/>
        </w:r>
      </w:hyperlink>
    </w:p>
    <w:p w:rsidR="00B5717C" w:rsidRDefault="00F8290E">
      <w:pPr>
        <w:pStyle w:val="TOC2"/>
        <w:rPr>
          <w:rFonts w:asciiTheme="minorHAnsi" w:hAnsiTheme="minorHAnsi"/>
          <w:sz w:val="22"/>
        </w:rPr>
      </w:pPr>
      <w:hyperlink w:anchor="_Toc256000079" w:history="1">
        <w:r>
          <w:rPr>
            <w:rStyle w:val="Hyperlink"/>
          </w:rPr>
          <w:t>12.3</w:t>
        </w:r>
        <w:r>
          <w:rPr>
            <w:rFonts w:asciiTheme="minorHAnsi" w:hAnsiTheme="minorHAnsi"/>
            <w:sz w:val="22"/>
          </w:rPr>
          <w:tab/>
        </w:r>
        <w:r>
          <w:rPr>
            <w:rStyle w:val="Hyperlink"/>
          </w:rPr>
          <w:t>Water Stops</w:t>
        </w:r>
        <w:r>
          <w:tab/>
        </w:r>
        <w:r>
          <w:fldChar w:fldCharType="begin"/>
        </w:r>
        <w:r>
          <w:instrText xml:space="preserve"> PAGEREF _Toc256000079 \h </w:instrText>
        </w:r>
        <w:r>
          <w:fldChar w:fldCharType="separate"/>
        </w:r>
        <w:r>
          <w:t>33</w:t>
        </w:r>
        <w:r>
          <w:fldChar w:fldCharType="end"/>
        </w:r>
      </w:hyperlink>
    </w:p>
    <w:p w:rsidR="00B5717C" w:rsidRDefault="00F8290E">
      <w:pPr>
        <w:pStyle w:val="TOC2"/>
        <w:rPr>
          <w:rFonts w:asciiTheme="minorHAnsi" w:hAnsiTheme="minorHAnsi"/>
          <w:sz w:val="22"/>
        </w:rPr>
      </w:pPr>
      <w:hyperlink w:anchor="_Toc256000080" w:history="1">
        <w:r>
          <w:rPr>
            <w:rStyle w:val="Hyperlink"/>
          </w:rPr>
          <w:t>12.4</w:t>
        </w:r>
        <w:r>
          <w:rPr>
            <w:rFonts w:asciiTheme="minorHAnsi" w:hAnsiTheme="minorHAnsi"/>
            <w:sz w:val="22"/>
          </w:rPr>
          <w:tab/>
        </w:r>
        <w:r>
          <w:rPr>
            <w:rStyle w:val="Hyperlink"/>
          </w:rPr>
          <w:t>Concrete Placement</w:t>
        </w:r>
        <w:r>
          <w:tab/>
        </w:r>
        <w:r>
          <w:fldChar w:fldCharType="begin"/>
        </w:r>
        <w:r>
          <w:instrText xml:space="preserve"> PAGEREF _Toc256000080 \h </w:instrText>
        </w:r>
        <w:r>
          <w:fldChar w:fldCharType="separate"/>
        </w:r>
        <w:r>
          <w:t>33</w:t>
        </w:r>
        <w:r>
          <w:fldChar w:fldCharType="end"/>
        </w:r>
      </w:hyperlink>
    </w:p>
    <w:p w:rsidR="00B5717C" w:rsidRDefault="00F8290E">
      <w:pPr>
        <w:pStyle w:val="TOC2"/>
        <w:rPr>
          <w:rFonts w:asciiTheme="minorHAnsi" w:hAnsiTheme="minorHAnsi"/>
          <w:sz w:val="22"/>
        </w:rPr>
      </w:pPr>
      <w:hyperlink w:anchor="_Toc256000081" w:history="1">
        <w:r>
          <w:rPr>
            <w:rStyle w:val="Hyperlink"/>
          </w:rPr>
          <w:t>12.5</w:t>
        </w:r>
        <w:r>
          <w:rPr>
            <w:rFonts w:asciiTheme="minorHAnsi" w:hAnsiTheme="minorHAnsi"/>
            <w:sz w:val="22"/>
          </w:rPr>
          <w:tab/>
        </w:r>
        <w:r>
          <w:rPr>
            <w:rStyle w:val="Hyperlink"/>
          </w:rPr>
          <w:t xml:space="preserve">Surface </w:t>
        </w:r>
        <w:r>
          <w:rPr>
            <w:rStyle w:val="Hyperlink"/>
          </w:rPr>
          <w:t>Finishes</w:t>
        </w:r>
        <w:r>
          <w:tab/>
        </w:r>
        <w:r>
          <w:fldChar w:fldCharType="begin"/>
        </w:r>
        <w:r>
          <w:instrText xml:space="preserve"> PAGEREF _Toc256000081 \h </w:instrText>
        </w:r>
        <w:r>
          <w:fldChar w:fldCharType="separate"/>
        </w:r>
        <w:r>
          <w:t>35</w:t>
        </w:r>
        <w:r>
          <w:fldChar w:fldCharType="end"/>
        </w:r>
      </w:hyperlink>
    </w:p>
    <w:p w:rsidR="00B5717C" w:rsidRDefault="00F8290E">
      <w:pPr>
        <w:pStyle w:val="TOC2"/>
        <w:rPr>
          <w:rFonts w:asciiTheme="minorHAnsi" w:hAnsiTheme="minorHAnsi"/>
          <w:sz w:val="22"/>
        </w:rPr>
      </w:pPr>
      <w:hyperlink w:anchor="_Toc256000082" w:history="1">
        <w:r>
          <w:rPr>
            <w:rStyle w:val="Hyperlink"/>
          </w:rPr>
          <w:t>12.6</w:t>
        </w:r>
        <w:r>
          <w:rPr>
            <w:rFonts w:asciiTheme="minorHAnsi" w:hAnsiTheme="minorHAnsi"/>
            <w:sz w:val="22"/>
          </w:rPr>
          <w:tab/>
        </w:r>
        <w:r>
          <w:rPr>
            <w:rStyle w:val="Hyperlink"/>
          </w:rPr>
          <w:t>Precast Concrete</w:t>
        </w:r>
        <w:r>
          <w:tab/>
        </w:r>
        <w:r>
          <w:fldChar w:fldCharType="begin"/>
        </w:r>
        <w:r>
          <w:instrText xml:space="preserve"> PAGEREF _Toc256000082 \h </w:instrText>
        </w:r>
        <w:r>
          <w:fldChar w:fldCharType="separate"/>
        </w:r>
        <w:r>
          <w:t>35</w:t>
        </w:r>
        <w:r>
          <w:fldChar w:fldCharType="end"/>
        </w:r>
      </w:hyperlink>
    </w:p>
    <w:p w:rsidR="00B5717C" w:rsidRDefault="00F8290E">
      <w:pPr>
        <w:pStyle w:val="TOC2"/>
        <w:rPr>
          <w:rFonts w:asciiTheme="minorHAnsi" w:hAnsiTheme="minorHAnsi"/>
          <w:sz w:val="22"/>
        </w:rPr>
      </w:pPr>
      <w:hyperlink w:anchor="_Toc256000083" w:history="1">
        <w:r>
          <w:rPr>
            <w:rStyle w:val="Hyperlink"/>
          </w:rPr>
          <w:t>12.7</w:t>
        </w:r>
        <w:r>
          <w:rPr>
            <w:rFonts w:asciiTheme="minorHAnsi" w:hAnsiTheme="minorHAnsi"/>
            <w:sz w:val="22"/>
          </w:rPr>
          <w:tab/>
        </w:r>
        <w:r>
          <w:rPr>
            <w:rStyle w:val="Hyperlink"/>
          </w:rPr>
          <w:t>J</w:t>
        </w:r>
        <w:r>
          <w:rPr>
            <w:rStyle w:val="Hyperlink"/>
          </w:rPr>
          <w:t>oint Sealants</w:t>
        </w:r>
        <w:r>
          <w:tab/>
        </w:r>
        <w:r>
          <w:fldChar w:fldCharType="begin"/>
        </w:r>
        <w:r>
          <w:instrText xml:space="preserve"> PAGEREF _Toc256000083 \h </w:instrText>
        </w:r>
        <w:r>
          <w:fldChar w:fldCharType="separate"/>
        </w:r>
        <w:r>
          <w:t>36</w:t>
        </w:r>
        <w:r>
          <w:fldChar w:fldCharType="end"/>
        </w:r>
      </w:hyperlink>
    </w:p>
    <w:p w:rsidR="00B5717C" w:rsidRDefault="00F8290E">
      <w:pPr>
        <w:pStyle w:val="TOC2"/>
        <w:rPr>
          <w:rFonts w:asciiTheme="minorHAnsi" w:hAnsiTheme="minorHAnsi"/>
          <w:sz w:val="22"/>
        </w:rPr>
      </w:pPr>
      <w:hyperlink w:anchor="_Toc256000084" w:history="1">
        <w:r>
          <w:rPr>
            <w:rStyle w:val="Hyperlink"/>
          </w:rPr>
          <w:t>12.8</w:t>
        </w:r>
        <w:r>
          <w:rPr>
            <w:rFonts w:asciiTheme="minorHAnsi" w:hAnsiTheme="minorHAnsi"/>
            <w:sz w:val="22"/>
          </w:rPr>
          <w:tab/>
        </w:r>
        <w:r>
          <w:rPr>
            <w:rStyle w:val="Hyperlink"/>
          </w:rPr>
          <w:t>Prestress Concrete</w:t>
        </w:r>
        <w:r>
          <w:tab/>
        </w:r>
        <w:r>
          <w:fldChar w:fldCharType="begin"/>
        </w:r>
        <w:r>
          <w:instrText xml:space="preserve"> PAGEREF _Toc256000084 \h </w:instrText>
        </w:r>
        <w:r>
          <w:fldChar w:fldCharType="separate"/>
        </w:r>
        <w:r>
          <w:t>37</w:t>
        </w:r>
        <w:r>
          <w:fldChar w:fldCharType="end"/>
        </w:r>
      </w:hyperlink>
    </w:p>
    <w:p w:rsidR="00B5717C" w:rsidRDefault="00F8290E">
      <w:pPr>
        <w:pStyle w:val="TOC1"/>
        <w:rPr>
          <w:rFonts w:asciiTheme="minorHAnsi" w:hAnsiTheme="minorHAnsi"/>
          <w:sz w:val="22"/>
        </w:rPr>
      </w:pPr>
      <w:hyperlink w:anchor="_Toc256000085" w:history="1">
        <w:r>
          <w:rPr>
            <w:rStyle w:val="Hyperlink"/>
          </w:rPr>
          <w:t>13</w:t>
        </w:r>
        <w:r>
          <w:rPr>
            <w:rFonts w:asciiTheme="minorHAnsi" w:hAnsiTheme="minorHAnsi"/>
            <w:sz w:val="22"/>
          </w:rPr>
          <w:tab/>
        </w:r>
        <w:r>
          <w:rPr>
            <w:rStyle w:val="Hyperlink"/>
          </w:rPr>
          <w:t>Concrete Rehabilitation</w:t>
        </w:r>
        <w:r>
          <w:tab/>
        </w:r>
        <w:r>
          <w:fldChar w:fldCharType="begin"/>
        </w:r>
        <w:r>
          <w:instrText xml:space="preserve"> PAGEREF _Toc256000085 \h </w:instrText>
        </w:r>
        <w:r>
          <w:fldChar w:fldCharType="separate"/>
        </w:r>
        <w:r>
          <w:t>38</w:t>
        </w:r>
        <w:r>
          <w:fldChar w:fldCharType="end"/>
        </w:r>
      </w:hyperlink>
    </w:p>
    <w:p w:rsidR="00B5717C" w:rsidRDefault="00F8290E">
      <w:pPr>
        <w:pStyle w:val="TOC2"/>
        <w:rPr>
          <w:rFonts w:asciiTheme="minorHAnsi" w:hAnsiTheme="minorHAnsi"/>
          <w:sz w:val="22"/>
        </w:rPr>
      </w:pPr>
      <w:hyperlink w:anchor="_Toc256000086" w:history="1">
        <w:r>
          <w:rPr>
            <w:rStyle w:val="Hyperlink"/>
          </w:rPr>
          <w:t>13</w:t>
        </w:r>
        <w:r>
          <w:rPr>
            <w:rStyle w:val="Hyperlink"/>
          </w:rPr>
          <w:t>.1</w:t>
        </w:r>
        <w:r>
          <w:rPr>
            <w:rFonts w:asciiTheme="minorHAnsi" w:hAnsiTheme="minorHAnsi"/>
            <w:sz w:val="22"/>
          </w:rPr>
          <w:tab/>
        </w:r>
        <w:r>
          <w:rPr>
            <w:rStyle w:val="Hyperlink"/>
          </w:rPr>
          <w:t>Concrete Repairs</w:t>
        </w:r>
        <w:r>
          <w:tab/>
        </w:r>
        <w:r>
          <w:fldChar w:fldCharType="begin"/>
        </w:r>
        <w:r>
          <w:instrText xml:space="preserve"> PAGEREF _Toc256000086 \h </w:instrText>
        </w:r>
        <w:r>
          <w:fldChar w:fldCharType="separate"/>
        </w:r>
        <w:r>
          <w:t>38</w:t>
        </w:r>
        <w:r>
          <w:fldChar w:fldCharType="end"/>
        </w:r>
      </w:hyperlink>
    </w:p>
    <w:p w:rsidR="00B5717C" w:rsidRDefault="00F8290E">
      <w:pPr>
        <w:pStyle w:val="TOC3"/>
        <w:rPr>
          <w:rFonts w:asciiTheme="minorHAnsi" w:hAnsiTheme="minorHAnsi"/>
          <w:sz w:val="22"/>
        </w:rPr>
      </w:pPr>
      <w:hyperlink w:anchor="_Toc256000087" w:history="1">
        <w:r>
          <w:rPr>
            <w:rStyle w:val="Hyperlink"/>
          </w:rPr>
          <w:t>13.1.1</w:t>
        </w:r>
        <w:r>
          <w:rPr>
            <w:rFonts w:asciiTheme="minorHAnsi" w:hAnsiTheme="minorHAnsi"/>
            <w:sz w:val="22"/>
          </w:rPr>
          <w:tab/>
        </w:r>
        <w:r w:rsidRPr="00F910A5">
          <w:rPr>
            <w:rStyle w:val="Hyperlink"/>
          </w:rPr>
          <w:t>Breakout and Removal of Deteriorated Concrete</w:t>
        </w:r>
        <w:r>
          <w:tab/>
        </w:r>
        <w:r>
          <w:fldChar w:fldCharType="begin"/>
        </w:r>
        <w:r>
          <w:instrText xml:space="preserve"> PAGEREF _Toc256000087 \h </w:instrText>
        </w:r>
        <w:r>
          <w:fldChar w:fldCharType="separate"/>
        </w:r>
        <w:r>
          <w:t>38</w:t>
        </w:r>
        <w:r>
          <w:fldChar w:fldCharType="end"/>
        </w:r>
      </w:hyperlink>
    </w:p>
    <w:p w:rsidR="00B5717C" w:rsidRDefault="00F8290E">
      <w:pPr>
        <w:pStyle w:val="TOC3"/>
        <w:rPr>
          <w:rFonts w:asciiTheme="minorHAnsi" w:hAnsiTheme="minorHAnsi"/>
          <w:sz w:val="22"/>
        </w:rPr>
      </w:pPr>
      <w:hyperlink w:anchor="_Toc256000088" w:history="1">
        <w:r>
          <w:rPr>
            <w:rStyle w:val="Hyperlink"/>
          </w:rPr>
          <w:t>13.1.2</w:t>
        </w:r>
        <w:r>
          <w:rPr>
            <w:rFonts w:asciiTheme="minorHAnsi" w:hAnsiTheme="minorHAnsi"/>
            <w:sz w:val="22"/>
          </w:rPr>
          <w:tab/>
        </w:r>
        <w:r w:rsidRPr="00F910A5">
          <w:rPr>
            <w:rStyle w:val="Hyperlink"/>
          </w:rPr>
          <w:t>Treatment of Exposed Reinforcement</w:t>
        </w:r>
        <w:r>
          <w:tab/>
        </w:r>
        <w:r>
          <w:fldChar w:fldCharType="begin"/>
        </w:r>
        <w:r>
          <w:instrText xml:space="preserve"> PAGEREF _Toc256000088 \h </w:instrText>
        </w:r>
        <w:r>
          <w:fldChar w:fldCharType="separate"/>
        </w:r>
        <w:r>
          <w:t>39</w:t>
        </w:r>
        <w:r>
          <w:fldChar w:fldCharType="end"/>
        </w:r>
      </w:hyperlink>
    </w:p>
    <w:p w:rsidR="00B5717C" w:rsidRDefault="00F8290E">
      <w:pPr>
        <w:pStyle w:val="TOC3"/>
        <w:rPr>
          <w:rFonts w:asciiTheme="minorHAnsi" w:hAnsiTheme="minorHAnsi"/>
          <w:sz w:val="22"/>
        </w:rPr>
      </w:pPr>
      <w:hyperlink w:anchor="_Toc256000089" w:history="1">
        <w:r>
          <w:rPr>
            <w:rStyle w:val="Hyperlink"/>
          </w:rPr>
          <w:t>13.1.3</w:t>
        </w:r>
        <w:r>
          <w:rPr>
            <w:rFonts w:asciiTheme="minorHAnsi" w:hAnsiTheme="minorHAnsi"/>
            <w:sz w:val="22"/>
          </w:rPr>
          <w:tab/>
        </w:r>
        <w:r w:rsidRPr="00F910A5">
          <w:rPr>
            <w:rStyle w:val="Hyperlink"/>
          </w:rPr>
          <w:t>Concrete Substrate Preparation</w:t>
        </w:r>
        <w:r>
          <w:tab/>
        </w:r>
        <w:r>
          <w:fldChar w:fldCharType="begin"/>
        </w:r>
        <w:r>
          <w:instrText xml:space="preserve"> PAGEREF _Toc256000089 \h </w:instrText>
        </w:r>
        <w:r>
          <w:fldChar w:fldCharType="separate"/>
        </w:r>
        <w:r>
          <w:t>39</w:t>
        </w:r>
        <w:r>
          <w:fldChar w:fldCharType="end"/>
        </w:r>
      </w:hyperlink>
    </w:p>
    <w:p w:rsidR="00B5717C" w:rsidRDefault="00F8290E">
      <w:pPr>
        <w:pStyle w:val="TOC3"/>
        <w:rPr>
          <w:rFonts w:asciiTheme="minorHAnsi" w:hAnsiTheme="minorHAnsi"/>
          <w:sz w:val="22"/>
        </w:rPr>
      </w:pPr>
      <w:hyperlink w:anchor="_Toc256000090" w:history="1">
        <w:r>
          <w:rPr>
            <w:rStyle w:val="Hyperlink"/>
          </w:rPr>
          <w:t>13.1.4</w:t>
        </w:r>
        <w:r>
          <w:rPr>
            <w:rFonts w:asciiTheme="minorHAnsi" w:hAnsiTheme="minorHAnsi"/>
            <w:sz w:val="22"/>
          </w:rPr>
          <w:tab/>
        </w:r>
        <w:r w:rsidRPr="00F910A5">
          <w:rPr>
            <w:rStyle w:val="Hyperlink"/>
          </w:rPr>
          <w:t>Mixing</w:t>
        </w:r>
        <w:r>
          <w:tab/>
        </w:r>
        <w:r>
          <w:fldChar w:fldCharType="begin"/>
        </w:r>
        <w:r>
          <w:instrText xml:space="preserve"> PAGEREF _Toc256000090 \h </w:instrText>
        </w:r>
        <w:r>
          <w:fldChar w:fldCharType="separate"/>
        </w:r>
        <w:r>
          <w:t>40</w:t>
        </w:r>
        <w:r>
          <w:fldChar w:fldCharType="end"/>
        </w:r>
      </w:hyperlink>
    </w:p>
    <w:p w:rsidR="00B5717C" w:rsidRDefault="00F8290E">
      <w:pPr>
        <w:pStyle w:val="TOC3"/>
        <w:rPr>
          <w:rFonts w:asciiTheme="minorHAnsi" w:hAnsiTheme="minorHAnsi"/>
          <w:sz w:val="22"/>
        </w:rPr>
      </w:pPr>
      <w:hyperlink w:anchor="_Toc256000091" w:history="1">
        <w:r>
          <w:rPr>
            <w:rStyle w:val="Hyperlink"/>
          </w:rPr>
          <w:t>13.1.5</w:t>
        </w:r>
        <w:r>
          <w:rPr>
            <w:rFonts w:asciiTheme="minorHAnsi" w:hAnsiTheme="minorHAnsi"/>
            <w:sz w:val="22"/>
          </w:rPr>
          <w:tab/>
        </w:r>
        <w:r w:rsidRPr="00F910A5">
          <w:rPr>
            <w:rStyle w:val="Hyperlink"/>
          </w:rPr>
          <w:t>Reinstatement</w:t>
        </w:r>
        <w:r>
          <w:tab/>
        </w:r>
        <w:r>
          <w:fldChar w:fldCharType="begin"/>
        </w:r>
        <w:r>
          <w:instrText xml:space="preserve"> PAGEREF _Toc256000091 \h </w:instrText>
        </w:r>
        <w:r>
          <w:fldChar w:fldCharType="separate"/>
        </w:r>
        <w:r>
          <w:t>40</w:t>
        </w:r>
        <w:r>
          <w:fldChar w:fldCharType="end"/>
        </w:r>
      </w:hyperlink>
    </w:p>
    <w:p w:rsidR="00B5717C" w:rsidRDefault="00F8290E">
      <w:pPr>
        <w:pStyle w:val="TOC3"/>
        <w:rPr>
          <w:rFonts w:asciiTheme="minorHAnsi" w:hAnsiTheme="minorHAnsi"/>
          <w:sz w:val="22"/>
        </w:rPr>
      </w:pPr>
      <w:hyperlink w:anchor="_Toc256000092" w:history="1">
        <w:r>
          <w:rPr>
            <w:rStyle w:val="Hyperlink"/>
          </w:rPr>
          <w:t>13.1.6</w:t>
        </w:r>
        <w:r>
          <w:rPr>
            <w:rFonts w:asciiTheme="minorHAnsi" w:hAnsiTheme="minorHAnsi"/>
            <w:sz w:val="22"/>
          </w:rPr>
          <w:tab/>
        </w:r>
        <w:r w:rsidRPr="00F910A5">
          <w:rPr>
            <w:rStyle w:val="Hyperlink"/>
          </w:rPr>
          <w:t>Surface Finishing</w:t>
        </w:r>
        <w:r>
          <w:tab/>
        </w:r>
        <w:r>
          <w:fldChar w:fldCharType="begin"/>
        </w:r>
        <w:r>
          <w:instrText xml:space="preserve"> PAGEREF _Toc256000092 \h </w:instrText>
        </w:r>
        <w:r>
          <w:fldChar w:fldCharType="separate"/>
        </w:r>
        <w:r>
          <w:t>40</w:t>
        </w:r>
        <w:r>
          <w:fldChar w:fldCharType="end"/>
        </w:r>
      </w:hyperlink>
    </w:p>
    <w:p w:rsidR="00B5717C" w:rsidRDefault="00F8290E">
      <w:pPr>
        <w:pStyle w:val="TOC3"/>
        <w:rPr>
          <w:rFonts w:asciiTheme="minorHAnsi" w:hAnsiTheme="minorHAnsi"/>
          <w:sz w:val="22"/>
        </w:rPr>
      </w:pPr>
      <w:hyperlink w:anchor="_Toc256000093" w:history="1">
        <w:r>
          <w:rPr>
            <w:rStyle w:val="Hyperlink"/>
          </w:rPr>
          <w:t>13.1.7</w:t>
        </w:r>
        <w:r>
          <w:rPr>
            <w:rFonts w:asciiTheme="minorHAnsi" w:hAnsiTheme="minorHAnsi"/>
            <w:sz w:val="22"/>
          </w:rPr>
          <w:tab/>
        </w:r>
        <w:r w:rsidRPr="00F910A5">
          <w:rPr>
            <w:rStyle w:val="Hyperlink"/>
          </w:rPr>
          <w:t>Curing</w:t>
        </w:r>
        <w:r>
          <w:tab/>
        </w:r>
        <w:r>
          <w:fldChar w:fldCharType="begin"/>
        </w:r>
        <w:r>
          <w:instrText xml:space="preserve"> PAGEREF _Toc256000093 \h </w:instrText>
        </w:r>
        <w:r>
          <w:fldChar w:fldCharType="separate"/>
        </w:r>
        <w:r>
          <w:t>40</w:t>
        </w:r>
        <w:r>
          <w:fldChar w:fldCharType="end"/>
        </w:r>
      </w:hyperlink>
    </w:p>
    <w:p w:rsidR="00B5717C" w:rsidRDefault="00F8290E">
      <w:pPr>
        <w:pStyle w:val="TOC3"/>
        <w:rPr>
          <w:rFonts w:asciiTheme="minorHAnsi" w:hAnsiTheme="minorHAnsi"/>
          <w:sz w:val="22"/>
        </w:rPr>
      </w:pPr>
      <w:hyperlink w:anchor="_Toc256000094" w:history="1">
        <w:r>
          <w:rPr>
            <w:rStyle w:val="Hyperlink"/>
          </w:rPr>
          <w:t>13.1.8</w:t>
        </w:r>
        <w:r>
          <w:rPr>
            <w:rFonts w:asciiTheme="minorHAnsi" w:hAnsiTheme="minorHAnsi"/>
            <w:sz w:val="22"/>
          </w:rPr>
          <w:tab/>
        </w:r>
        <w:r w:rsidRPr="00F910A5">
          <w:rPr>
            <w:rStyle w:val="Hyperlink"/>
          </w:rPr>
          <w:t>Repair of Surface Defects</w:t>
        </w:r>
        <w:r>
          <w:tab/>
        </w:r>
        <w:r>
          <w:fldChar w:fldCharType="begin"/>
        </w:r>
        <w:r>
          <w:instrText xml:space="preserve"> PAGEREF _Toc256000094 \h </w:instrText>
        </w:r>
        <w:r>
          <w:fldChar w:fldCharType="separate"/>
        </w:r>
        <w:r>
          <w:t>41</w:t>
        </w:r>
        <w:r>
          <w:fldChar w:fldCharType="end"/>
        </w:r>
      </w:hyperlink>
    </w:p>
    <w:p w:rsidR="00B5717C" w:rsidRDefault="00F8290E">
      <w:pPr>
        <w:pStyle w:val="TOC3"/>
        <w:rPr>
          <w:rFonts w:asciiTheme="minorHAnsi" w:hAnsiTheme="minorHAnsi"/>
          <w:sz w:val="22"/>
        </w:rPr>
      </w:pPr>
      <w:hyperlink w:anchor="_Toc256000095" w:history="1">
        <w:r>
          <w:rPr>
            <w:rStyle w:val="Hyperlink"/>
          </w:rPr>
          <w:t>13.1</w:t>
        </w:r>
        <w:r>
          <w:rPr>
            <w:rStyle w:val="Hyperlink"/>
          </w:rPr>
          <w:t>.9</w:t>
        </w:r>
        <w:r>
          <w:rPr>
            <w:rFonts w:asciiTheme="minorHAnsi" w:hAnsiTheme="minorHAnsi"/>
            <w:sz w:val="22"/>
          </w:rPr>
          <w:tab/>
        </w:r>
        <w:r w:rsidRPr="00F910A5">
          <w:rPr>
            <w:rStyle w:val="Hyperlink"/>
          </w:rPr>
          <w:t xml:space="preserve">Inspection </w:t>
        </w:r>
        <w:r w:rsidRPr="00A67CD6">
          <w:rPr>
            <w:rStyle w:val="Hyperlink"/>
          </w:rPr>
          <w:t>and Testing</w:t>
        </w:r>
        <w:r>
          <w:tab/>
        </w:r>
        <w:r>
          <w:fldChar w:fldCharType="begin"/>
        </w:r>
        <w:r>
          <w:instrText xml:space="preserve"> PAGEREF _Toc256000095 \h </w:instrText>
        </w:r>
        <w:r>
          <w:fldChar w:fldCharType="separate"/>
        </w:r>
        <w:r>
          <w:t>41</w:t>
        </w:r>
        <w:r>
          <w:fldChar w:fldCharType="end"/>
        </w:r>
      </w:hyperlink>
    </w:p>
    <w:p w:rsidR="00B5717C" w:rsidRDefault="00F8290E">
      <w:pPr>
        <w:pStyle w:val="TOC3"/>
        <w:rPr>
          <w:rFonts w:asciiTheme="minorHAnsi" w:hAnsiTheme="minorHAnsi"/>
          <w:sz w:val="22"/>
        </w:rPr>
      </w:pPr>
      <w:hyperlink w:anchor="_Toc256000096" w:history="1">
        <w:r>
          <w:rPr>
            <w:rStyle w:val="Hyperlink"/>
          </w:rPr>
          <w:t>13.1.10</w:t>
        </w:r>
        <w:r>
          <w:rPr>
            <w:rFonts w:asciiTheme="minorHAnsi" w:hAnsiTheme="minorHAnsi"/>
            <w:sz w:val="22"/>
          </w:rPr>
          <w:tab/>
        </w:r>
        <w:r w:rsidRPr="006B1AF9">
          <w:rPr>
            <w:rStyle w:val="Hyperlink"/>
          </w:rPr>
          <w:t>Visual Inspection</w:t>
        </w:r>
        <w:r>
          <w:tab/>
        </w:r>
        <w:r>
          <w:fldChar w:fldCharType="begin"/>
        </w:r>
        <w:r>
          <w:instrText xml:space="preserve"> PAGEREF _Toc256000096 \h </w:instrText>
        </w:r>
        <w:r>
          <w:fldChar w:fldCharType="separate"/>
        </w:r>
        <w:r>
          <w:t>41</w:t>
        </w:r>
        <w:r>
          <w:fldChar w:fldCharType="end"/>
        </w:r>
      </w:hyperlink>
    </w:p>
    <w:p w:rsidR="00B5717C" w:rsidRDefault="00F8290E">
      <w:pPr>
        <w:pStyle w:val="TOC3"/>
        <w:rPr>
          <w:rFonts w:asciiTheme="minorHAnsi" w:hAnsiTheme="minorHAnsi"/>
          <w:sz w:val="22"/>
        </w:rPr>
      </w:pPr>
      <w:hyperlink w:anchor="_Toc256000097" w:history="1">
        <w:r>
          <w:rPr>
            <w:rStyle w:val="Hyperlink"/>
          </w:rPr>
          <w:t>13</w:t>
        </w:r>
        <w:r>
          <w:rPr>
            <w:rStyle w:val="Hyperlink"/>
          </w:rPr>
          <w:t>.1.11</w:t>
        </w:r>
        <w:r>
          <w:rPr>
            <w:rFonts w:asciiTheme="minorHAnsi" w:hAnsiTheme="minorHAnsi"/>
            <w:sz w:val="22"/>
          </w:rPr>
          <w:tab/>
        </w:r>
        <w:r w:rsidRPr="006B1AF9">
          <w:rPr>
            <w:rStyle w:val="Hyperlink"/>
          </w:rPr>
          <w:t>Soundness of Repair (Hammer sounding)</w:t>
        </w:r>
        <w:r>
          <w:tab/>
        </w:r>
        <w:r>
          <w:fldChar w:fldCharType="begin"/>
        </w:r>
        <w:r>
          <w:instrText xml:space="preserve"> PAGEREF _Toc256000097 \h </w:instrText>
        </w:r>
        <w:r>
          <w:fldChar w:fldCharType="separate"/>
        </w:r>
        <w:r>
          <w:t>41</w:t>
        </w:r>
        <w:r>
          <w:fldChar w:fldCharType="end"/>
        </w:r>
      </w:hyperlink>
    </w:p>
    <w:p w:rsidR="00B5717C" w:rsidRDefault="00F8290E">
      <w:pPr>
        <w:pStyle w:val="TOC3"/>
        <w:rPr>
          <w:rFonts w:asciiTheme="minorHAnsi" w:hAnsiTheme="minorHAnsi"/>
          <w:sz w:val="22"/>
        </w:rPr>
      </w:pPr>
      <w:hyperlink w:anchor="_Toc256000098" w:history="1">
        <w:r>
          <w:rPr>
            <w:rStyle w:val="Hyperlink"/>
          </w:rPr>
          <w:t>13.1.12</w:t>
        </w:r>
        <w:r>
          <w:rPr>
            <w:rFonts w:asciiTheme="minorHAnsi" w:hAnsiTheme="minorHAnsi"/>
            <w:sz w:val="22"/>
          </w:rPr>
          <w:tab/>
        </w:r>
        <w:r w:rsidRPr="006B1AF9">
          <w:rPr>
            <w:rStyle w:val="Hyperlink"/>
          </w:rPr>
          <w:t>Compressive Strength Testing</w:t>
        </w:r>
        <w:r>
          <w:tab/>
        </w:r>
        <w:r>
          <w:fldChar w:fldCharType="begin"/>
        </w:r>
        <w:r>
          <w:instrText xml:space="preserve"> PAGEREF _Toc256000098 \h </w:instrText>
        </w:r>
        <w:r>
          <w:fldChar w:fldCharType="separate"/>
        </w:r>
        <w:r>
          <w:t>41</w:t>
        </w:r>
        <w:r>
          <w:fldChar w:fldCharType="end"/>
        </w:r>
      </w:hyperlink>
    </w:p>
    <w:p w:rsidR="00B5717C" w:rsidRDefault="00F8290E">
      <w:pPr>
        <w:pStyle w:val="TOC3"/>
        <w:rPr>
          <w:rFonts w:asciiTheme="minorHAnsi" w:hAnsiTheme="minorHAnsi"/>
          <w:sz w:val="22"/>
        </w:rPr>
      </w:pPr>
      <w:hyperlink w:anchor="_Toc256000099" w:history="1">
        <w:r>
          <w:rPr>
            <w:rStyle w:val="Hyperlink"/>
          </w:rPr>
          <w:t>13.1.13</w:t>
        </w:r>
        <w:r>
          <w:rPr>
            <w:rFonts w:asciiTheme="minorHAnsi" w:hAnsiTheme="minorHAnsi"/>
            <w:sz w:val="22"/>
          </w:rPr>
          <w:tab/>
        </w:r>
        <w:r w:rsidRPr="006B1AF9">
          <w:rPr>
            <w:rStyle w:val="Hyperlink"/>
          </w:rPr>
          <w:t>Bond Testing</w:t>
        </w:r>
        <w:r>
          <w:tab/>
        </w:r>
        <w:r>
          <w:fldChar w:fldCharType="begin"/>
        </w:r>
        <w:r>
          <w:instrText xml:space="preserve"> PAGEREF _Toc256000099 \h </w:instrText>
        </w:r>
        <w:r>
          <w:fldChar w:fldCharType="separate"/>
        </w:r>
        <w:r>
          <w:t>42</w:t>
        </w:r>
        <w:r>
          <w:fldChar w:fldCharType="end"/>
        </w:r>
      </w:hyperlink>
    </w:p>
    <w:p w:rsidR="00B5717C" w:rsidRDefault="00F8290E">
      <w:pPr>
        <w:pStyle w:val="TOC3"/>
        <w:rPr>
          <w:rFonts w:asciiTheme="minorHAnsi" w:hAnsiTheme="minorHAnsi"/>
          <w:sz w:val="22"/>
        </w:rPr>
      </w:pPr>
      <w:hyperlink w:anchor="_Toc256000100" w:history="1">
        <w:r>
          <w:rPr>
            <w:rStyle w:val="Hyperlink"/>
          </w:rPr>
          <w:t>13.1.14</w:t>
        </w:r>
        <w:r>
          <w:rPr>
            <w:rFonts w:asciiTheme="minorHAnsi" w:hAnsiTheme="minorHAnsi"/>
            <w:sz w:val="22"/>
          </w:rPr>
          <w:tab/>
        </w:r>
        <w:r>
          <w:rPr>
            <w:rStyle w:val="Hyperlink"/>
          </w:rPr>
          <w:t>Exposed Reinfo</w:t>
        </w:r>
        <w:r>
          <w:rPr>
            <w:rStyle w:val="Hyperlink"/>
          </w:rPr>
          <w:t>rcement and Anchor Repair at Concrete Surface</w:t>
        </w:r>
        <w:r>
          <w:tab/>
        </w:r>
        <w:r>
          <w:fldChar w:fldCharType="begin"/>
        </w:r>
        <w:r>
          <w:instrText xml:space="preserve"> PAGEREF _Toc256000100 \h </w:instrText>
        </w:r>
        <w:r>
          <w:fldChar w:fldCharType="separate"/>
        </w:r>
        <w:r>
          <w:t>42</w:t>
        </w:r>
        <w:r>
          <w:fldChar w:fldCharType="end"/>
        </w:r>
      </w:hyperlink>
    </w:p>
    <w:p w:rsidR="00B5717C" w:rsidRDefault="00F8290E">
      <w:pPr>
        <w:pStyle w:val="TOC3"/>
        <w:rPr>
          <w:rFonts w:asciiTheme="minorHAnsi" w:hAnsiTheme="minorHAnsi"/>
          <w:sz w:val="22"/>
        </w:rPr>
      </w:pPr>
      <w:hyperlink w:anchor="_Toc256000101" w:history="1">
        <w:r>
          <w:rPr>
            <w:rStyle w:val="Hyperlink"/>
          </w:rPr>
          <w:t>13.1.15</w:t>
        </w:r>
        <w:r>
          <w:rPr>
            <w:rFonts w:asciiTheme="minorHAnsi" w:hAnsiTheme="minorHAnsi"/>
            <w:sz w:val="22"/>
          </w:rPr>
          <w:tab/>
        </w:r>
        <w:r>
          <w:rPr>
            <w:rStyle w:val="Hyperlink"/>
          </w:rPr>
          <w:t>Exposed Reinforcement and Concrete Repair Around New Pipe Penetration in</w:t>
        </w:r>
        <w:r>
          <w:rPr>
            <w:rStyle w:val="Hyperlink"/>
          </w:rPr>
          <w:t xml:space="preserve"> Existing Concrete</w:t>
        </w:r>
        <w:r>
          <w:tab/>
        </w:r>
        <w:r>
          <w:fldChar w:fldCharType="begin"/>
        </w:r>
        <w:r>
          <w:instrText xml:space="preserve"> PAGEREF _Toc256000101 \h </w:instrText>
        </w:r>
        <w:r>
          <w:fldChar w:fldCharType="separate"/>
        </w:r>
        <w:r>
          <w:t>42</w:t>
        </w:r>
        <w:r>
          <w:fldChar w:fldCharType="end"/>
        </w:r>
      </w:hyperlink>
    </w:p>
    <w:p w:rsidR="00B5717C" w:rsidRDefault="00F8290E">
      <w:pPr>
        <w:pStyle w:val="TOC2"/>
        <w:rPr>
          <w:rFonts w:asciiTheme="minorHAnsi" w:hAnsiTheme="minorHAnsi"/>
          <w:sz w:val="22"/>
        </w:rPr>
      </w:pPr>
      <w:hyperlink w:anchor="_Toc256000102" w:history="1">
        <w:r>
          <w:rPr>
            <w:rStyle w:val="Hyperlink"/>
          </w:rPr>
          <w:t>13.2</w:t>
        </w:r>
        <w:r>
          <w:rPr>
            <w:rFonts w:asciiTheme="minorHAnsi" w:hAnsiTheme="minorHAnsi"/>
            <w:sz w:val="22"/>
          </w:rPr>
          <w:tab/>
        </w:r>
        <w:r w:rsidRPr="00F910A5">
          <w:rPr>
            <w:rStyle w:val="Hyperlink"/>
          </w:rPr>
          <w:t>E</w:t>
        </w:r>
        <w:r w:rsidRPr="00A67CD6">
          <w:rPr>
            <w:rStyle w:val="Hyperlink"/>
          </w:rPr>
          <w:t>poxy Mortar Lining</w:t>
        </w:r>
        <w:r>
          <w:tab/>
        </w:r>
        <w:r>
          <w:fldChar w:fldCharType="begin"/>
        </w:r>
        <w:r>
          <w:instrText xml:space="preserve"> PAGEREF _Toc256000102 \h </w:instrText>
        </w:r>
        <w:r>
          <w:fldChar w:fldCharType="separate"/>
        </w:r>
        <w:r>
          <w:t>43</w:t>
        </w:r>
        <w:r>
          <w:fldChar w:fldCharType="end"/>
        </w:r>
      </w:hyperlink>
    </w:p>
    <w:p w:rsidR="00B5717C" w:rsidRDefault="00F8290E">
      <w:pPr>
        <w:pStyle w:val="TOC3"/>
        <w:rPr>
          <w:rFonts w:asciiTheme="minorHAnsi" w:hAnsiTheme="minorHAnsi"/>
          <w:sz w:val="22"/>
        </w:rPr>
      </w:pPr>
      <w:hyperlink w:anchor="_Toc256000103" w:history="1">
        <w:r>
          <w:rPr>
            <w:rStyle w:val="Hyperlink"/>
          </w:rPr>
          <w:t>13.2.1</w:t>
        </w:r>
        <w:r>
          <w:rPr>
            <w:rFonts w:asciiTheme="minorHAnsi" w:hAnsiTheme="minorHAnsi"/>
            <w:sz w:val="22"/>
          </w:rPr>
          <w:tab/>
        </w:r>
        <w:r w:rsidRPr="00F910A5">
          <w:rPr>
            <w:rStyle w:val="Hyperlink"/>
          </w:rPr>
          <w:t>Contractor Experience</w:t>
        </w:r>
        <w:r>
          <w:tab/>
        </w:r>
        <w:r>
          <w:fldChar w:fldCharType="begin"/>
        </w:r>
        <w:r>
          <w:instrText xml:space="preserve"> PAGEREF _Toc256000103 \h </w:instrText>
        </w:r>
        <w:r>
          <w:fldChar w:fldCharType="separate"/>
        </w:r>
        <w:r>
          <w:t>43</w:t>
        </w:r>
        <w:r>
          <w:fldChar w:fldCharType="end"/>
        </w:r>
      </w:hyperlink>
    </w:p>
    <w:p w:rsidR="00B5717C" w:rsidRDefault="00F8290E">
      <w:pPr>
        <w:pStyle w:val="TOC3"/>
        <w:rPr>
          <w:rFonts w:asciiTheme="minorHAnsi" w:hAnsiTheme="minorHAnsi"/>
          <w:sz w:val="22"/>
        </w:rPr>
      </w:pPr>
      <w:hyperlink w:anchor="_Toc256000104" w:history="1">
        <w:r>
          <w:rPr>
            <w:rStyle w:val="Hyperlink"/>
          </w:rPr>
          <w:t>13.2.2</w:t>
        </w:r>
        <w:r>
          <w:rPr>
            <w:rFonts w:asciiTheme="minorHAnsi" w:hAnsiTheme="minorHAnsi"/>
            <w:sz w:val="22"/>
          </w:rPr>
          <w:tab/>
        </w:r>
        <w:r w:rsidRPr="00F910A5">
          <w:rPr>
            <w:rStyle w:val="Hyperlink"/>
          </w:rPr>
          <w:t>Trial Application</w:t>
        </w:r>
        <w:r>
          <w:tab/>
        </w:r>
        <w:r>
          <w:fldChar w:fldCharType="begin"/>
        </w:r>
        <w:r>
          <w:instrText xml:space="preserve"> PAGEREF _Toc256000104 \h </w:instrText>
        </w:r>
        <w:r>
          <w:fldChar w:fldCharType="separate"/>
        </w:r>
        <w:r>
          <w:t>43</w:t>
        </w:r>
        <w:r>
          <w:fldChar w:fldCharType="end"/>
        </w:r>
      </w:hyperlink>
    </w:p>
    <w:p w:rsidR="00B5717C" w:rsidRDefault="00F8290E">
      <w:pPr>
        <w:pStyle w:val="TOC3"/>
        <w:rPr>
          <w:rFonts w:asciiTheme="minorHAnsi" w:hAnsiTheme="minorHAnsi"/>
          <w:sz w:val="22"/>
        </w:rPr>
      </w:pPr>
      <w:hyperlink w:anchor="_Toc256000105" w:history="1">
        <w:r>
          <w:rPr>
            <w:rStyle w:val="Hyperlink"/>
          </w:rPr>
          <w:t>13.2.3</w:t>
        </w:r>
        <w:r>
          <w:rPr>
            <w:rFonts w:asciiTheme="minorHAnsi" w:hAnsiTheme="minorHAnsi"/>
            <w:sz w:val="22"/>
          </w:rPr>
          <w:tab/>
        </w:r>
        <w:r w:rsidRPr="00F910A5">
          <w:rPr>
            <w:rStyle w:val="Hyperlink"/>
          </w:rPr>
          <w:t>Concrete Substrate Preparation</w:t>
        </w:r>
        <w:r>
          <w:tab/>
        </w:r>
        <w:r>
          <w:fldChar w:fldCharType="begin"/>
        </w:r>
        <w:r>
          <w:instrText xml:space="preserve"> PAGEREF _Toc256000105 \h </w:instrText>
        </w:r>
        <w:r>
          <w:fldChar w:fldCharType="separate"/>
        </w:r>
        <w:r>
          <w:t>43</w:t>
        </w:r>
        <w:r>
          <w:fldChar w:fldCharType="end"/>
        </w:r>
      </w:hyperlink>
    </w:p>
    <w:p w:rsidR="00B5717C" w:rsidRDefault="00F8290E">
      <w:pPr>
        <w:pStyle w:val="TOC3"/>
        <w:rPr>
          <w:rFonts w:asciiTheme="minorHAnsi" w:hAnsiTheme="minorHAnsi"/>
          <w:sz w:val="22"/>
        </w:rPr>
      </w:pPr>
      <w:hyperlink w:anchor="_Toc256000106" w:history="1">
        <w:r>
          <w:rPr>
            <w:rStyle w:val="Hyperlink"/>
          </w:rPr>
          <w:t>13.2.4</w:t>
        </w:r>
        <w:r>
          <w:rPr>
            <w:rFonts w:asciiTheme="minorHAnsi" w:hAnsiTheme="minorHAnsi"/>
            <w:sz w:val="22"/>
          </w:rPr>
          <w:tab/>
        </w:r>
        <w:r w:rsidRPr="00F910A5">
          <w:rPr>
            <w:rStyle w:val="Hyperlink"/>
          </w:rPr>
          <w:t>Mixing</w:t>
        </w:r>
        <w:r>
          <w:tab/>
        </w:r>
        <w:r>
          <w:fldChar w:fldCharType="begin"/>
        </w:r>
        <w:r>
          <w:instrText xml:space="preserve"> PAGEREF _Toc256000106 \h </w:instrText>
        </w:r>
        <w:r>
          <w:fldChar w:fldCharType="separate"/>
        </w:r>
        <w:r>
          <w:t>43</w:t>
        </w:r>
        <w:r>
          <w:fldChar w:fldCharType="end"/>
        </w:r>
      </w:hyperlink>
    </w:p>
    <w:p w:rsidR="00B5717C" w:rsidRDefault="00F8290E">
      <w:pPr>
        <w:pStyle w:val="TOC3"/>
        <w:rPr>
          <w:rFonts w:asciiTheme="minorHAnsi" w:hAnsiTheme="minorHAnsi"/>
          <w:sz w:val="22"/>
        </w:rPr>
      </w:pPr>
      <w:hyperlink w:anchor="_Toc256000107" w:history="1">
        <w:r>
          <w:rPr>
            <w:rStyle w:val="Hyperlink"/>
          </w:rPr>
          <w:t>13.2.5</w:t>
        </w:r>
        <w:r>
          <w:rPr>
            <w:rFonts w:asciiTheme="minorHAnsi" w:hAnsiTheme="minorHAnsi"/>
            <w:sz w:val="22"/>
          </w:rPr>
          <w:tab/>
        </w:r>
        <w:r w:rsidRPr="00F910A5">
          <w:rPr>
            <w:rStyle w:val="Hyperlink"/>
          </w:rPr>
          <w:t>Application</w:t>
        </w:r>
        <w:r>
          <w:tab/>
        </w:r>
        <w:r>
          <w:fldChar w:fldCharType="begin"/>
        </w:r>
        <w:r>
          <w:instrText xml:space="preserve"> PAGEREF _Toc256000107 \h </w:instrText>
        </w:r>
        <w:r>
          <w:fldChar w:fldCharType="separate"/>
        </w:r>
        <w:r>
          <w:t>4</w:t>
        </w:r>
        <w:r>
          <w:t>4</w:t>
        </w:r>
        <w:r>
          <w:fldChar w:fldCharType="end"/>
        </w:r>
      </w:hyperlink>
    </w:p>
    <w:p w:rsidR="00B5717C" w:rsidRDefault="00F8290E">
      <w:pPr>
        <w:pStyle w:val="TOC3"/>
        <w:rPr>
          <w:rFonts w:asciiTheme="minorHAnsi" w:hAnsiTheme="minorHAnsi"/>
          <w:sz w:val="22"/>
        </w:rPr>
      </w:pPr>
      <w:hyperlink w:anchor="_Toc256000108" w:history="1">
        <w:r>
          <w:rPr>
            <w:rStyle w:val="Hyperlink"/>
          </w:rPr>
          <w:t>13.2.6</w:t>
        </w:r>
        <w:r>
          <w:rPr>
            <w:rFonts w:asciiTheme="minorHAnsi" w:hAnsiTheme="minorHAnsi"/>
            <w:sz w:val="22"/>
          </w:rPr>
          <w:tab/>
        </w:r>
        <w:r w:rsidRPr="00F910A5">
          <w:rPr>
            <w:rStyle w:val="Hyperlink"/>
          </w:rPr>
          <w:t>Curing</w:t>
        </w:r>
        <w:r>
          <w:tab/>
        </w:r>
        <w:r>
          <w:fldChar w:fldCharType="begin"/>
        </w:r>
        <w:r>
          <w:instrText xml:space="preserve"> PAGEREF _Toc256000108 \h </w:instrText>
        </w:r>
        <w:r>
          <w:fldChar w:fldCharType="separate"/>
        </w:r>
        <w:r>
          <w:t>44</w:t>
        </w:r>
        <w:r>
          <w:fldChar w:fldCharType="end"/>
        </w:r>
      </w:hyperlink>
    </w:p>
    <w:p w:rsidR="00B5717C" w:rsidRDefault="00F8290E">
      <w:pPr>
        <w:pStyle w:val="TOC3"/>
        <w:rPr>
          <w:rFonts w:asciiTheme="minorHAnsi" w:hAnsiTheme="minorHAnsi"/>
          <w:sz w:val="22"/>
        </w:rPr>
      </w:pPr>
      <w:hyperlink w:anchor="_Toc256000109" w:history="1">
        <w:r>
          <w:rPr>
            <w:rStyle w:val="Hyperlink"/>
          </w:rPr>
          <w:t>13.2.7</w:t>
        </w:r>
        <w:r>
          <w:rPr>
            <w:rFonts w:asciiTheme="minorHAnsi" w:hAnsiTheme="minorHAnsi"/>
            <w:sz w:val="22"/>
          </w:rPr>
          <w:tab/>
        </w:r>
        <w:r w:rsidRPr="00F910A5">
          <w:rPr>
            <w:rStyle w:val="Hyperlink"/>
          </w:rPr>
          <w:t>Lim</w:t>
        </w:r>
        <w:r w:rsidRPr="00F910A5">
          <w:rPr>
            <w:rStyle w:val="Hyperlink"/>
          </w:rPr>
          <w:t>itations</w:t>
        </w:r>
        <w:r>
          <w:tab/>
        </w:r>
        <w:r>
          <w:fldChar w:fldCharType="begin"/>
        </w:r>
        <w:r>
          <w:instrText xml:space="preserve"> PAGEREF _Toc256000109 \h </w:instrText>
        </w:r>
        <w:r>
          <w:fldChar w:fldCharType="separate"/>
        </w:r>
        <w:r>
          <w:t>44</w:t>
        </w:r>
        <w:r>
          <w:fldChar w:fldCharType="end"/>
        </w:r>
      </w:hyperlink>
    </w:p>
    <w:p w:rsidR="00B5717C" w:rsidRDefault="00F8290E">
      <w:pPr>
        <w:pStyle w:val="TOC3"/>
        <w:rPr>
          <w:rFonts w:asciiTheme="minorHAnsi" w:hAnsiTheme="minorHAnsi"/>
          <w:sz w:val="22"/>
        </w:rPr>
      </w:pPr>
      <w:hyperlink w:anchor="_Toc256000110" w:history="1">
        <w:r>
          <w:rPr>
            <w:rStyle w:val="Hyperlink"/>
          </w:rPr>
          <w:t>13.2.8</w:t>
        </w:r>
        <w:r>
          <w:rPr>
            <w:rFonts w:asciiTheme="minorHAnsi" w:hAnsiTheme="minorHAnsi"/>
            <w:sz w:val="22"/>
          </w:rPr>
          <w:tab/>
        </w:r>
        <w:r w:rsidRPr="00F910A5">
          <w:rPr>
            <w:rStyle w:val="Hyperlink"/>
          </w:rPr>
          <w:t xml:space="preserve">Inspection </w:t>
        </w:r>
        <w:r w:rsidRPr="00A67CD6">
          <w:rPr>
            <w:rStyle w:val="Hyperlink"/>
          </w:rPr>
          <w:t>and Testing</w:t>
        </w:r>
        <w:r>
          <w:tab/>
        </w:r>
        <w:r>
          <w:fldChar w:fldCharType="begin"/>
        </w:r>
        <w:r>
          <w:instrText xml:space="preserve"> PAGEREF _Toc256000110 \h </w:instrText>
        </w:r>
        <w:r>
          <w:fldChar w:fldCharType="separate"/>
        </w:r>
        <w:r>
          <w:t>44</w:t>
        </w:r>
        <w:r>
          <w:fldChar w:fldCharType="end"/>
        </w:r>
      </w:hyperlink>
    </w:p>
    <w:p w:rsidR="00B5717C" w:rsidRDefault="00F8290E">
      <w:pPr>
        <w:pStyle w:val="TOC3"/>
        <w:rPr>
          <w:rFonts w:asciiTheme="minorHAnsi" w:hAnsiTheme="minorHAnsi"/>
          <w:sz w:val="22"/>
        </w:rPr>
      </w:pPr>
      <w:hyperlink w:anchor="_Toc256000111" w:history="1">
        <w:r>
          <w:rPr>
            <w:rStyle w:val="Hyperlink"/>
          </w:rPr>
          <w:t>13.2.9</w:t>
        </w:r>
        <w:r>
          <w:rPr>
            <w:rFonts w:asciiTheme="minorHAnsi" w:hAnsiTheme="minorHAnsi"/>
            <w:sz w:val="22"/>
          </w:rPr>
          <w:tab/>
        </w:r>
        <w:r w:rsidRPr="00F910A5">
          <w:rPr>
            <w:rStyle w:val="Hyperlink"/>
          </w:rPr>
          <w:t>Visual Inspection</w:t>
        </w:r>
        <w:r>
          <w:tab/>
        </w:r>
        <w:r>
          <w:fldChar w:fldCharType="begin"/>
        </w:r>
        <w:r>
          <w:instrText xml:space="preserve"> PAGEREF _Toc256000111 \h </w:instrText>
        </w:r>
        <w:r>
          <w:fldChar w:fldCharType="separate"/>
        </w:r>
        <w:r>
          <w:t>45</w:t>
        </w:r>
        <w:r>
          <w:fldChar w:fldCharType="end"/>
        </w:r>
      </w:hyperlink>
    </w:p>
    <w:p w:rsidR="00B5717C" w:rsidRDefault="00F8290E">
      <w:pPr>
        <w:pStyle w:val="TOC3"/>
        <w:rPr>
          <w:rFonts w:asciiTheme="minorHAnsi" w:hAnsiTheme="minorHAnsi"/>
          <w:sz w:val="22"/>
        </w:rPr>
      </w:pPr>
      <w:hyperlink w:anchor="_Toc256000112" w:history="1">
        <w:r>
          <w:rPr>
            <w:rStyle w:val="Hyperlink"/>
          </w:rPr>
          <w:t>13.2.10</w:t>
        </w:r>
        <w:r>
          <w:rPr>
            <w:rFonts w:asciiTheme="minorHAnsi" w:hAnsiTheme="minorHAnsi"/>
            <w:sz w:val="22"/>
          </w:rPr>
          <w:tab/>
        </w:r>
        <w:r w:rsidRPr="00F910A5">
          <w:rPr>
            <w:rStyle w:val="Hyperlink"/>
          </w:rPr>
          <w:t xml:space="preserve">Soundness of Repair (Hammer </w:t>
        </w:r>
        <w:r w:rsidRPr="00A67CD6">
          <w:rPr>
            <w:rStyle w:val="Hyperlink"/>
          </w:rPr>
          <w:t>Sounding)</w:t>
        </w:r>
        <w:r>
          <w:tab/>
        </w:r>
        <w:r>
          <w:fldChar w:fldCharType="begin"/>
        </w:r>
        <w:r>
          <w:instrText xml:space="preserve"> PAGEREF _Toc256000112 \h </w:instrText>
        </w:r>
        <w:r>
          <w:fldChar w:fldCharType="separate"/>
        </w:r>
        <w:r>
          <w:t>45</w:t>
        </w:r>
        <w:r>
          <w:fldChar w:fldCharType="end"/>
        </w:r>
      </w:hyperlink>
    </w:p>
    <w:p w:rsidR="00B5717C" w:rsidRDefault="00F8290E">
      <w:pPr>
        <w:pStyle w:val="TOC3"/>
        <w:rPr>
          <w:rFonts w:asciiTheme="minorHAnsi" w:hAnsiTheme="minorHAnsi"/>
          <w:sz w:val="22"/>
        </w:rPr>
      </w:pPr>
      <w:hyperlink w:anchor="_Toc256000113" w:history="1">
        <w:r>
          <w:rPr>
            <w:rStyle w:val="Hyperlink"/>
          </w:rPr>
          <w:t>13.2.11</w:t>
        </w:r>
        <w:r>
          <w:rPr>
            <w:rFonts w:asciiTheme="minorHAnsi" w:hAnsiTheme="minorHAnsi"/>
            <w:sz w:val="22"/>
          </w:rPr>
          <w:tab/>
        </w:r>
        <w:r w:rsidRPr="00F910A5">
          <w:rPr>
            <w:rStyle w:val="Hyperlink"/>
          </w:rPr>
          <w:t>Bond Testing</w:t>
        </w:r>
        <w:r>
          <w:tab/>
        </w:r>
        <w:r>
          <w:fldChar w:fldCharType="begin"/>
        </w:r>
        <w:r>
          <w:instrText xml:space="preserve"> PAGEREF _Toc256000113 \h </w:instrText>
        </w:r>
        <w:r>
          <w:fldChar w:fldCharType="separate"/>
        </w:r>
        <w:r>
          <w:t>45</w:t>
        </w:r>
        <w:r>
          <w:fldChar w:fldCharType="end"/>
        </w:r>
      </w:hyperlink>
    </w:p>
    <w:p w:rsidR="00B5717C" w:rsidRDefault="00F8290E">
      <w:pPr>
        <w:pStyle w:val="TOC2"/>
        <w:rPr>
          <w:rFonts w:asciiTheme="minorHAnsi" w:hAnsiTheme="minorHAnsi"/>
          <w:sz w:val="22"/>
        </w:rPr>
      </w:pPr>
      <w:hyperlink w:anchor="_Toc256000114" w:history="1">
        <w:r>
          <w:rPr>
            <w:rStyle w:val="Hyperlink"/>
          </w:rPr>
          <w:t>13.3</w:t>
        </w:r>
        <w:r>
          <w:rPr>
            <w:rFonts w:asciiTheme="minorHAnsi" w:hAnsiTheme="minorHAnsi"/>
            <w:sz w:val="22"/>
          </w:rPr>
          <w:tab/>
        </w:r>
        <w:r w:rsidRPr="00F910A5">
          <w:rPr>
            <w:rStyle w:val="Hyperlink"/>
          </w:rPr>
          <w:t>J</w:t>
        </w:r>
        <w:r w:rsidRPr="00A67CD6">
          <w:rPr>
            <w:rStyle w:val="Hyperlink"/>
          </w:rPr>
          <w:t>oint Sealant</w:t>
        </w:r>
        <w:r>
          <w:tab/>
        </w:r>
        <w:r>
          <w:fldChar w:fldCharType="begin"/>
        </w:r>
        <w:r>
          <w:instrText xml:space="preserve"> PAGEREF _Toc256000114 \h </w:instrText>
        </w:r>
        <w:r>
          <w:fldChar w:fldCharType="separate"/>
        </w:r>
        <w:r>
          <w:t>45</w:t>
        </w:r>
        <w:r>
          <w:fldChar w:fldCharType="end"/>
        </w:r>
      </w:hyperlink>
    </w:p>
    <w:p w:rsidR="00B5717C" w:rsidRDefault="00F8290E">
      <w:pPr>
        <w:pStyle w:val="TOC3"/>
        <w:rPr>
          <w:rFonts w:asciiTheme="minorHAnsi" w:hAnsiTheme="minorHAnsi"/>
          <w:sz w:val="22"/>
        </w:rPr>
      </w:pPr>
      <w:hyperlink w:anchor="_Toc256000115" w:history="1">
        <w:r>
          <w:rPr>
            <w:rStyle w:val="Hyperlink"/>
          </w:rPr>
          <w:t>13.3.1</w:t>
        </w:r>
        <w:r>
          <w:rPr>
            <w:rFonts w:asciiTheme="minorHAnsi" w:hAnsiTheme="minorHAnsi"/>
            <w:sz w:val="22"/>
          </w:rPr>
          <w:tab/>
        </w:r>
        <w:r w:rsidRPr="00F910A5">
          <w:rPr>
            <w:rStyle w:val="Hyperlink"/>
          </w:rPr>
          <w:t>Con</w:t>
        </w:r>
        <w:r w:rsidRPr="00F910A5">
          <w:rPr>
            <w:rStyle w:val="Hyperlink"/>
          </w:rPr>
          <w:t>tractor Experience</w:t>
        </w:r>
        <w:r>
          <w:tab/>
        </w:r>
        <w:r>
          <w:fldChar w:fldCharType="begin"/>
        </w:r>
        <w:r>
          <w:instrText xml:space="preserve"> PAGEREF _Toc256000115 \h </w:instrText>
        </w:r>
        <w:r>
          <w:fldChar w:fldCharType="separate"/>
        </w:r>
        <w:r>
          <w:t>45</w:t>
        </w:r>
        <w:r>
          <w:fldChar w:fldCharType="end"/>
        </w:r>
      </w:hyperlink>
    </w:p>
    <w:p w:rsidR="00B5717C" w:rsidRDefault="00F8290E">
      <w:pPr>
        <w:pStyle w:val="TOC3"/>
        <w:rPr>
          <w:rFonts w:asciiTheme="minorHAnsi" w:hAnsiTheme="minorHAnsi"/>
          <w:sz w:val="22"/>
        </w:rPr>
      </w:pPr>
      <w:hyperlink w:anchor="_Toc256000116" w:history="1">
        <w:r>
          <w:rPr>
            <w:rStyle w:val="Hyperlink"/>
          </w:rPr>
          <w:t>13.3.2</w:t>
        </w:r>
        <w:r>
          <w:rPr>
            <w:rFonts w:asciiTheme="minorHAnsi" w:hAnsiTheme="minorHAnsi"/>
            <w:sz w:val="22"/>
          </w:rPr>
          <w:tab/>
        </w:r>
        <w:r w:rsidRPr="00A67CD6">
          <w:rPr>
            <w:rStyle w:val="Hyperlink"/>
          </w:rPr>
          <w:t>Trial Application</w:t>
        </w:r>
        <w:r>
          <w:tab/>
        </w:r>
        <w:r>
          <w:fldChar w:fldCharType="begin"/>
        </w:r>
        <w:r>
          <w:instrText xml:space="preserve"> PAGEREF _Toc256000116 \h </w:instrText>
        </w:r>
        <w:r>
          <w:fldChar w:fldCharType="separate"/>
        </w:r>
        <w:r>
          <w:t>45</w:t>
        </w:r>
        <w:r>
          <w:fldChar w:fldCharType="end"/>
        </w:r>
      </w:hyperlink>
    </w:p>
    <w:p w:rsidR="00B5717C" w:rsidRDefault="00F8290E">
      <w:pPr>
        <w:pStyle w:val="TOC3"/>
        <w:rPr>
          <w:rFonts w:asciiTheme="minorHAnsi" w:hAnsiTheme="minorHAnsi"/>
          <w:sz w:val="22"/>
        </w:rPr>
      </w:pPr>
      <w:hyperlink w:anchor="_Toc256000117" w:history="1">
        <w:r>
          <w:rPr>
            <w:rStyle w:val="Hyperlink"/>
          </w:rPr>
          <w:t>13.3.3</w:t>
        </w:r>
        <w:r>
          <w:rPr>
            <w:rFonts w:asciiTheme="minorHAnsi" w:hAnsiTheme="minorHAnsi"/>
            <w:sz w:val="22"/>
          </w:rPr>
          <w:tab/>
        </w:r>
        <w:r w:rsidRPr="00F910A5">
          <w:rPr>
            <w:rStyle w:val="Hyperlink"/>
          </w:rPr>
          <w:t>Joint Saw Cutting</w:t>
        </w:r>
        <w:r>
          <w:tab/>
        </w:r>
        <w:r>
          <w:fldChar w:fldCharType="begin"/>
        </w:r>
        <w:r>
          <w:instrText xml:space="preserve"> PAGEREF _Toc256000117 \h </w:instrText>
        </w:r>
        <w:r>
          <w:fldChar w:fldCharType="separate"/>
        </w:r>
        <w:r>
          <w:t>46</w:t>
        </w:r>
        <w:r>
          <w:fldChar w:fldCharType="end"/>
        </w:r>
      </w:hyperlink>
    </w:p>
    <w:p w:rsidR="00B5717C" w:rsidRDefault="00F8290E">
      <w:pPr>
        <w:pStyle w:val="TOC3"/>
        <w:rPr>
          <w:rFonts w:asciiTheme="minorHAnsi" w:hAnsiTheme="minorHAnsi"/>
          <w:sz w:val="22"/>
        </w:rPr>
      </w:pPr>
      <w:hyperlink w:anchor="_Toc256000118" w:history="1">
        <w:r>
          <w:rPr>
            <w:rStyle w:val="Hyperlink"/>
          </w:rPr>
          <w:t>13.3</w:t>
        </w:r>
        <w:r>
          <w:rPr>
            <w:rStyle w:val="Hyperlink"/>
          </w:rPr>
          <w:t>.4</w:t>
        </w:r>
        <w:r>
          <w:rPr>
            <w:rFonts w:asciiTheme="minorHAnsi" w:hAnsiTheme="minorHAnsi"/>
            <w:sz w:val="22"/>
          </w:rPr>
          <w:tab/>
        </w:r>
        <w:r w:rsidRPr="00F910A5">
          <w:rPr>
            <w:rStyle w:val="Hyperlink"/>
          </w:rPr>
          <w:t>Joint Preparation</w:t>
        </w:r>
        <w:r>
          <w:tab/>
        </w:r>
        <w:r>
          <w:fldChar w:fldCharType="begin"/>
        </w:r>
        <w:r>
          <w:instrText xml:space="preserve"> PAGEREF _Toc256000118 \h </w:instrText>
        </w:r>
        <w:r>
          <w:fldChar w:fldCharType="separate"/>
        </w:r>
        <w:r>
          <w:t>46</w:t>
        </w:r>
        <w:r>
          <w:fldChar w:fldCharType="end"/>
        </w:r>
      </w:hyperlink>
    </w:p>
    <w:p w:rsidR="00B5717C" w:rsidRDefault="00F8290E">
      <w:pPr>
        <w:pStyle w:val="TOC3"/>
        <w:rPr>
          <w:rFonts w:asciiTheme="minorHAnsi" w:hAnsiTheme="minorHAnsi"/>
          <w:sz w:val="22"/>
        </w:rPr>
      </w:pPr>
      <w:hyperlink w:anchor="_Toc256000119" w:history="1">
        <w:r>
          <w:rPr>
            <w:rStyle w:val="Hyperlink"/>
          </w:rPr>
          <w:t>13.3.5</w:t>
        </w:r>
        <w:r>
          <w:rPr>
            <w:rFonts w:asciiTheme="minorHAnsi" w:hAnsiTheme="minorHAnsi"/>
            <w:sz w:val="22"/>
          </w:rPr>
          <w:tab/>
        </w:r>
        <w:r w:rsidRPr="00F910A5">
          <w:rPr>
            <w:rStyle w:val="Hyperlink"/>
          </w:rPr>
          <w:t>Application</w:t>
        </w:r>
        <w:r>
          <w:tab/>
        </w:r>
        <w:r>
          <w:fldChar w:fldCharType="begin"/>
        </w:r>
        <w:r>
          <w:instrText xml:space="preserve"> PAGEREF _Toc256000119 \h </w:instrText>
        </w:r>
        <w:r>
          <w:fldChar w:fldCharType="separate"/>
        </w:r>
        <w:r>
          <w:t>47</w:t>
        </w:r>
        <w:r>
          <w:fldChar w:fldCharType="end"/>
        </w:r>
      </w:hyperlink>
    </w:p>
    <w:p w:rsidR="00B5717C" w:rsidRDefault="00F8290E">
      <w:pPr>
        <w:pStyle w:val="TOC3"/>
        <w:rPr>
          <w:rFonts w:asciiTheme="minorHAnsi" w:hAnsiTheme="minorHAnsi"/>
          <w:sz w:val="22"/>
        </w:rPr>
      </w:pPr>
      <w:hyperlink w:anchor="_Toc256000120" w:history="1">
        <w:r>
          <w:rPr>
            <w:rStyle w:val="Hyperlink"/>
          </w:rPr>
          <w:t>13.3.6</w:t>
        </w:r>
        <w:r>
          <w:rPr>
            <w:rFonts w:asciiTheme="minorHAnsi" w:hAnsiTheme="minorHAnsi"/>
            <w:sz w:val="22"/>
          </w:rPr>
          <w:tab/>
        </w:r>
        <w:r w:rsidRPr="00F910A5">
          <w:rPr>
            <w:rStyle w:val="Hyperlink"/>
          </w:rPr>
          <w:t xml:space="preserve">Inspection </w:t>
        </w:r>
        <w:r w:rsidRPr="00A67CD6">
          <w:rPr>
            <w:rStyle w:val="Hyperlink"/>
          </w:rPr>
          <w:t>and Testing</w:t>
        </w:r>
        <w:r>
          <w:tab/>
        </w:r>
        <w:r>
          <w:fldChar w:fldCharType="begin"/>
        </w:r>
        <w:r>
          <w:instrText xml:space="preserve"> PAGEREF _Toc256000120 \h </w:instrText>
        </w:r>
        <w:r>
          <w:fldChar w:fldCharType="separate"/>
        </w:r>
        <w:r>
          <w:t>47</w:t>
        </w:r>
        <w:r>
          <w:fldChar w:fldCharType="end"/>
        </w:r>
      </w:hyperlink>
    </w:p>
    <w:p w:rsidR="00B5717C" w:rsidRPr="00F65D6B" w:rsidRDefault="00F8290E" w:rsidP="000917C6">
      <w:pPr>
        <w:tabs>
          <w:tab w:val="left" w:pos="3990"/>
        </w:tabs>
        <w:rPr>
          <w:sz w:val="20"/>
          <w:szCs w:val="20"/>
        </w:rPr>
      </w:pPr>
      <w:r w:rsidRPr="00F65D6B">
        <w:rPr>
          <w:sz w:val="20"/>
          <w:szCs w:val="20"/>
        </w:rPr>
        <w:fldChar w:fldCharType="end"/>
      </w:r>
    </w:p>
    <w:p w:rsidR="00A657F2" w:rsidRDefault="00F8290E" w:rsidP="00A657F2">
      <w:pPr>
        <w:pStyle w:val="Heading1"/>
      </w:pPr>
      <w:r w:rsidRPr="000917C6">
        <w:br w:type="page"/>
      </w:r>
      <w:bookmarkStart w:id="3" w:name="_Toc242854003"/>
      <w:bookmarkStart w:id="4" w:name="_Toc242854004"/>
      <w:bookmarkStart w:id="5" w:name="_Toc256000000"/>
      <w:bookmarkStart w:id="6" w:name="_Toc243804180"/>
      <w:bookmarkStart w:id="7" w:name="_Toc510790928"/>
      <w:bookmarkEnd w:id="3"/>
      <w:bookmarkEnd w:id="4"/>
      <w:r>
        <w:lastRenderedPageBreak/>
        <w:t>General</w:t>
      </w:r>
      <w:bookmarkEnd w:id="5"/>
      <w:bookmarkEnd w:id="6"/>
      <w:bookmarkEnd w:id="7"/>
    </w:p>
    <w:p w:rsidR="005756B2" w:rsidRDefault="00F8290E" w:rsidP="005756B2">
      <w:pPr>
        <w:pStyle w:val="Heading2"/>
      </w:pPr>
      <w:bookmarkStart w:id="8" w:name="_Toc256000001"/>
      <w:bookmarkStart w:id="9" w:name="_Toc510790929"/>
      <w:r>
        <w:t>Scope</w:t>
      </w:r>
      <w:bookmarkEnd w:id="8"/>
      <w:bookmarkEnd w:id="9"/>
    </w:p>
    <w:p w:rsidR="00D07538" w:rsidRDefault="00F8290E" w:rsidP="00D07538">
      <w:r>
        <w:t xml:space="preserve">This </w:t>
      </w:r>
      <w:r>
        <w:t>T</w:t>
      </w:r>
      <w:r>
        <w:t xml:space="preserve">echnical </w:t>
      </w:r>
      <w:r>
        <w:t>S</w:t>
      </w:r>
      <w:r>
        <w:t xml:space="preserve">pecification applies to the design and </w:t>
      </w:r>
      <w:r>
        <w:t>construction of reinforced concrete structures for water and wastewater infrastructure assets by Queensland Urban Utilities.</w:t>
      </w:r>
    </w:p>
    <w:p w:rsidR="00D07538" w:rsidRDefault="00F8290E" w:rsidP="00D07538"/>
    <w:p w:rsidR="002B5187" w:rsidRDefault="00F8290E" w:rsidP="00D07538">
      <w:r>
        <w:t>The purpose of this Technical Specification:</w:t>
      </w:r>
    </w:p>
    <w:p w:rsidR="002B5187" w:rsidRDefault="00F8290E" w:rsidP="00D07538"/>
    <w:p w:rsidR="002B5187" w:rsidRPr="002B5187" w:rsidRDefault="00F8290E" w:rsidP="002B5187">
      <w:pPr>
        <w:pStyle w:val="spBulletList"/>
      </w:pPr>
      <w:r>
        <w:t>Is to maintain consistent designs, construction and durability, and appearance requi</w:t>
      </w:r>
      <w:r>
        <w:t>rements for all water and wastewater infrastructure.</w:t>
      </w:r>
    </w:p>
    <w:p w:rsidR="002B5187" w:rsidRDefault="00F8290E" w:rsidP="002B5187">
      <w:pPr>
        <w:pStyle w:val="spBulletList"/>
      </w:pPr>
      <w:r>
        <w:t xml:space="preserve">Shall be read in conjunction with all relevant Australian and International standards, and legislative requirements.  </w:t>
      </w:r>
    </w:p>
    <w:p w:rsidR="002B5187" w:rsidRDefault="00F8290E" w:rsidP="002B5187">
      <w:pPr>
        <w:pStyle w:val="spBulletList"/>
      </w:pPr>
      <w:r>
        <w:t xml:space="preserve">It does not relieve the designers' responsibilities for the design and construction </w:t>
      </w:r>
      <w:r>
        <w:t>of infrastructure.</w:t>
      </w:r>
    </w:p>
    <w:p w:rsidR="00B76ECB" w:rsidRDefault="00F8290E" w:rsidP="00B76ECB"/>
    <w:p w:rsidR="00B76ECB" w:rsidRDefault="00F8290E" w:rsidP="00B76ECB">
      <w:r>
        <w:t>The design and construction of concrete structures involves design, construction planning, fabrication and erection, construction and maintenance. The work, at each stage, shall be carried out in a manner that all requirements specified</w:t>
      </w:r>
      <w:r>
        <w:t xml:space="preserve"> in an upstream stage are satisfied. These tasks must be performed consistently.</w:t>
      </w:r>
    </w:p>
    <w:p w:rsidR="00B76ECB" w:rsidRDefault="00F8290E" w:rsidP="00B76ECB"/>
    <w:p w:rsidR="00B76ECB" w:rsidRPr="002B5187" w:rsidRDefault="00F8290E" w:rsidP="00B76ECB">
      <w:r>
        <w:t>This Specification provides the standard methods of verification for durability, safety, serviceability and restorability of structures in the design and construction stage o</w:t>
      </w:r>
      <w:r>
        <w:t xml:space="preserve">f the structure. </w:t>
      </w:r>
    </w:p>
    <w:p w:rsidR="00A42F74" w:rsidRDefault="00F8290E" w:rsidP="00A42F74">
      <w:pPr>
        <w:pStyle w:val="Heading2"/>
      </w:pPr>
      <w:bookmarkStart w:id="10" w:name="_Toc256000002"/>
      <w:bookmarkStart w:id="11" w:name="_Toc510790930"/>
      <w:r>
        <w:t>Reference Documents</w:t>
      </w:r>
      <w:bookmarkEnd w:id="10"/>
      <w:bookmarkEnd w:id="11"/>
    </w:p>
    <w:tbl>
      <w:tblPr>
        <w:tblStyle w:val="TableGrid"/>
        <w:tblW w:w="0" w:type="auto"/>
        <w:tblInd w:w="1134" w:type="dxa"/>
        <w:tblLook w:val="04A0" w:firstRow="1" w:lastRow="0" w:firstColumn="1" w:lastColumn="0" w:noHBand="0" w:noVBand="1"/>
      </w:tblPr>
      <w:tblGrid>
        <w:gridCol w:w="1838"/>
        <w:gridCol w:w="6657"/>
      </w:tblGrid>
      <w:tr w:rsidR="00B5717C" w:rsidTr="00DC5EBE">
        <w:tc>
          <w:tcPr>
            <w:tcW w:w="1838" w:type="dxa"/>
          </w:tcPr>
          <w:p w:rsidR="00DC5EBE" w:rsidRPr="00DC5EBE" w:rsidRDefault="00F8290E" w:rsidP="00DC5EBE">
            <w:pPr>
              <w:ind w:left="0"/>
              <w:rPr>
                <w:rStyle w:val="BookTitle"/>
              </w:rPr>
            </w:pPr>
            <w:r w:rsidRPr="000E060F">
              <w:rPr>
                <w:rStyle w:val="BookTitle"/>
              </w:rPr>
              <w:t>Reference</w:t>
            </w:r>
          </w:p>
        </w:tc>
        <w:tc>
          <w:tcPr>
            <w:tcW w:w="6657" w:type="dxa"/>
          </w:tcPr>
          <w:p w:rsidR="00DC5EBE" w:rsidRPr="00DC5EBE" w:rsidRDefault="00F8290E" w:rsidP="00DC5EBE">
            <w:pPr>
              <w:ind w:left="0"/>
              <w:rPr>
                <w:rStyle w:val="BookTitle"/>
              </w:rPr>
            </w:pPr>
            <w:r w:rsidRPr="000E060F">
              <w:rPr>
                <w:rStyle w:val="BookTitle"/>
              </w:rPr>
              <w:t>Title</w:t>
            </w:r>
          </w:p>
        </w:tc>
      </w:tr>
      <w:tr w:rsidR="00B5717C" w:rsidTr="00DC5EBE">
        <w:tc>
          <w:tcPr>
            <w:tcW w:w="1838" w:type="dxa"/>
            <w:vAlign w:val="bottom"/>
          </w:tcPr>
          <w:p w:rsidR="00DC5EBE" w:rsidRPr="002A56B2" w:rsidRDefault="00F8290E" w:rsidP="00DC5EBE"/>
        </w:tc>
        <w:tc>
          <w:tcPr>
            <w:tcW w:w="6657" w:type="dxa"/>
            <w:vAlign w:val="bottom"/>
          </w:tcPr>
          <w:p w:rsidR="00DC5EBE" w:rsidRPr="002A56B2" w:rsidRDefault="00F8290E" w:rsidP="00DC5EBE"/>
        </w:tc>
      </w:tr>
      <w:tr w:rsidR="00B5717C" w:rsidTr="00DC5EBE">
        <w:tc>
          <w:tcPr>
            <w:tcW w:w="1838" w:type="dxa"/>
          </w:tcPr>
          <w:p w:rsidR="00DC5EBE" w:rsidRPr="00DC5EBE" w:rsidRDefault="00F8290E" w:rsidP="00DC5EBE">
            <w:pPr>
              <w:ind w:left="0"/>
            </w:pPr>
            <w:r w:rsidRPr="000E060F">
              <w:t xml:space="preserve">AS 1012 </w:t>
            </w:r>
          </w:p>
        </w:tc>
        <w:tc>
          <w:tcPr>
            <w:tcW w:w="6657" w:type="dxa"/>
          </w:tcPr>
          <w:p w:rsidR="00DC5EBE" w:rsidRPr="00DC5EBE" w:rsidRDefault="00F8290E" w:rsidP="00DC5EBE">
            <w:pPr>
              <w:ind w:left="0"/>
            </w:pPr>
            <w:r w:rsidRPr="000E060F">
              <w:t xml:space="preserve">Methods of testing concrete </w:t>
            </w:r>
          </w:p>
        </w:tc>
      </w:tr>
      <w:tr w:rsidR="00B5717C" w:rsidTr="00DC5EBE">
        <w:tc>
          <w:tcPr>
            <w:tcW w:w="1838" w:type="dxa"/>
          </w:tcPr>
          <w:p w:rsidR="00DC5EBE" w:rsidRPr="00DC5EBE" w:rsidRDefault="00F8290E" w:rsidP="00DC5EBE">
            <w:pPr>
              <w:ind w:left="0"/>
            </w:pPr>
            <w:r>
              <w:t>AS 1012.13</w:t>
            </w:r>
          </w:p>
        </w:tc>
        <w:tc>
          <w:tcPr>
            <w:tcW w:w="6657" w:type="dxa"/>
          </w:tcPr>
          <w:p w:rsidR="00DC5EBE" w:rsidRPr="00DC5EBE" w:rsidRDefault="00F8290E" w:rsidP="00DC5EBE">
            <w:pPr>
              <w:ind w:left="0"/>
            </w:pPr>
            <w:r>
              <w:t>Determination of drying shrinkage of concrete for samples prepared in the field or the laboratory</w:t>
            </w:r>
          </w:p>
        </w:tc>
      </w:tr>
      <w:tr w:rsidR="00B5717C" w:rsidTr="00DC5EBE">
        <w:tc>
          <w:tcPr>
            <w:tcW w:w="1838" w:type="dxa"/>
            <w:vAlign w:val="bottom"/>
          </w:tcPr>
          <w:p w:rsidR="00DC5EBE" w:rsidRPr="00DC5EBE" w:rsidRDefault="00F8290E" w:rsidP="00DC5EBE">
            <w:pPr>
              <w:ind w:left="0"/>
            </w:pPr>
            <w:r w:rsidRPr="002A56B2">
              <w:t>AS 1170.0</w:t>
            </w:r>
          </w:p>
        </w:tc>
        <w:tc>
          <w:tcPr>
            <w:tcW w:w="6657" w:type="dxa"/>
            <w:vAlign w:val="bottom"/>
          </w:tcPr>
          <w:p w:rsidR="00DC5EBE" w:rsidRPr="00DC5EBE" w:rsidRDefault="00F8290E" w:rsidP="00DC5EBE">
            <w:pPr>
              <w:ind w:left="0"/>
            </w:pPr>
            <w:r w:rsidRPr="002A56B2">
              <w:t xml:space="preserve">Structural Design </w:t>
            </w:r>
            <w:r w:rsidRPr="002A56B2">
              <w:t>Actions-General Principles</w:t>
            </w:r>
          </w:p>
        </w:tc>
      </w:tr>
      <w:tr w:rsidR="00B5717C" w:rsidTr="00DC5EBE">
        <w:tc>
          <w:tcPr>
            <w:tcW w:w="1838" w:type="dxa"/>
            <w:vAlign w:val="bottom"/>
          </w:tcPr>
          <w:p w:rsidR="00DC5EBE" w:rsidRPr="00DC5EBE" w:rsidRDefault="00F8290E" w:rsidP="00DC5EBE">
            <w:pPr>
              <w:ind w:left="0"/>
            </w:pPr>
            <w:r w:rsidRPr="002A56B2">
              <w:t xml:space="preserve">AS </w:t>
            </w:r>
            <w:r w:rsidRPr="00DC5EBE">
              <w:t>1170.1</w:t>
            </w:r>
          </w:p>
        </w:tc>
        <w:tc>
          <w:tcPr>
            <w:tcW w:w="6657" w:type="dxa"/>
            <w:vAlign w:val="bottom"/>
          </w:tcPr>
          <w:p w:rsidR="00DC5EBE" w:rsidRPr="00DC5EBE" w:rsidRDefault="00F8290E" w:rsidP="00DC5EBE">
            <w:pPr>
              <w:ind w:left="0"/>
            </w:pPr>
            <w:r w:rsidRPr="002A56B2">
              <w:t>Structural Design Actions-Permanent, Imposed and Other Actions</w:t>
            </w:r>
          </w:p>
        </w:tc>
      </w:tr>
      <w:tr w:rsidR="00B5717C" w:rsidTr="00DC5EBE">
        <w:tc>
          <w:tcPr>
            <w:tcW w:w="1838" w:type="dxa"/>
            <w:vAlign w:val="bottom"/>
          </w:tcPr>
          <w:p w:rsidR="00DC5EBE" w:rsidRPr="00DC5EBE" w:rsidRDefault="00F8290E" w:rsidP="00DC5EBE">
            <w:pPr>
              <w:ind w:left="0"/>
            </w:pPr>
            <w:r w:rsidRPr="002A56B2">
              <w:t>AS 1170.2</w:t>
            </w:r>
          </w:p>
        </w:tc>
        <w:tc>
          <w:tcPr>
            <w:tcW w:w="6657" w:type="dxa"/>
            <w:vAlign w:val="bottom"/>
          </w:tcPr>
          <w:p w:rsidR="00DC5EBE" w:rsidRPr="00DC5EBE" w:rsidRDefault="00F8290E" w:rsidP="00DC5EBE">
            <w:pPr>
              <w:ind w:left="0"/>
            </w:pPr>
            <w:r w:rsidRPr="002A56B2">
              <w:t>Structural Design Actions- Wind Actions</w:t>
            </w:r>
          </w:p>
        </w:tc>
      </w:tr>
      <w:tr w:rsidR="00B5717C" w:rsidTr="00DC5EBE">
        <w:tc>
          <w:tcPr>
            <w:tcW w:w="1838" w:type="dxa"/>
            <w:vAlign w:val="bottom"/>
          </w:tcPr>
          <w:p w:rsidR="00DC5EBE" w:rsidRPr="00DC5EBE" w:rsidRDefault="00F8290E" w:rsidP="00DC5EBE">
            <w:pPr>
              <w:ind w:left="0"/>
            </w:pPr>
            <w:r w:rsidRPr="002A56B2">
              <w:t>AS 1170.4</w:t>
            </w:r>
          </w:p>
        </w:tc>
        <w:tc>
          <w:tcPr>
            <w:tcW w:w="6657" w:type="dxa"/>
            <w:vAlign w:val="bottom"/>
          </w:tcPr>
          <w:p w:rsidR="00DC5EBE" w:rsidRPr="00DC5EBE" w:rsidRDefault="00F8290E" w:rsidP="00DC5EBE">
            <w:pPr>
              <w:ind w:left="0"/>
            </w:pPr>
            <w:r w:rsidRPr="002A56B2">
              <w:t>Structural Design Actions –</w:t>
            </w:r>
            <w:r w:rsidRPr="00DC5EBE">
              <w:t xml:space="preserve"> Earthquake Actions in Australia</w:t>
            </w:r>
          </w:p>
        </w:tc>
      </w:tr>
      <w:tr w:rsidR="00B5717C" w:rsidTr="00DC5EBE">
        <w:tc>
          <w:tcPr>
            <w:tcW w:w="1838" w:type="dxa"/>
          </w:tcPr>
          <w:p w:rsidR="00DC5EBE" w:rsidRPr="00DC5EBE" w:rsidRDefault="00F8290E" w:rsidP="00DC5EBE">
            <w:pPr>
              <w:ind w:left="0"/>
            </w:pPr>
            <w:r w:rsidRPr="002A56B2">
              <w:t xml:space="preserve">AS 1214 </w:t>
            </w:r>
          </w:p>
        </w:tc>
        <w:tc>
          <w:tcPr>
            <w:tcW w:w="6657" w:type="dxa"/>
          </w:tcPr>
          <w:p w:rsidR="00DC5EBE" w:rsidRPr="00DC5EBE" w:rsidRDefault="00F8290E" w:rsidP="00DC5EBE">
            <w:pPr>
              <w:ind w:left="0"/>
            </w:pPr>
            <w:r w:rsidRPr="002A56B2">
              <w:t xml:space="preserve">Hot Dip </w:t>
            </w:r>
            <w:r w:rsidRPr="002A56B2">
              <w:t>Galvanised Coating on Threaded Fasteners</w:t>
            </w:r>
          </w:p>
        </w:tc>
      </w:tr>
      <w:tr w:rsidR="00B5717C" w:rsidTr="00DC5EBE">
        <w:tc>
          <w:tcPr>
            <w:tcW w:w="1838" w:type="dxa"/>
          </w:tcPr>
          <w:p w:rsidR="00DC5EBE" w:rsidRPr="00DC5EBE" w:rsidRDefault="00F8290E" w:rsidP="00DC5EBE">
            <w:pPr>
              <w:ind w:left="0"/>
            </w:pPr>
            <w:r w:rsidRPr="002A56B2">
              <w:t xml:space="preserve">AS </w:t>
            </w:r>
            <w:r w:rsidRPr="00DC5EBE">
              <w:t>1314</w:t>
            </w:r>
          </w:p>
        </w:tc>
        <w:tc>
          <w:tcPr>
            <w:tcW w:w="6657" w:type="dxa"/>
          </w:tcPr>
          <w:p w:rsidR="00DC5EBE" w:rsidRPr="00DC5EBE" w:rsidRDefault="00F8290E" w:rsidP="00DC5EBE">
            <w:pPr>
              <w:ind w:left="0"/>
            </w:pPr>
            <w:r w:rsidRPr="002A56B2">
              <w:t>Prestressing anchors</w:t>
            </w:r>
          </w:p>
        </w:tc>
      </w:tr>
      <w:tr w:rsidR="00B5717C" w:rsidTr="00DC5EBE">
        <w:tc>
          <w:tcPr>
            <w:tcW w:w="1838" w:type="dxa"/>
            <w:tcBorders>
              <w:top w:val="single" w:sz="8" w:space="0" w:color="000000"/>
              <w:bottom w:val="single" w:sz="8" w:space="0" w:color="000000"/>
              <w:right w:val="single" w:sz="8" w:space="0" w:color="000000"/>
            </w:tcBorders>
          </w:tcPr>
          <w:p w:rsidR="00DC5EBE" w:rsidRPr="00DC5EBE" w:rsidRDefault="00F8290E" w:rsidP="00DC5EBE">
            <w:pPr>
              <w:ind w:left="0"/>
            </w:pPr>
            <w:r w:rsidRPr="00BF20E6">
              <w:t xml:space="preserve">AS 1379 </w:t>
            </w:r>
          </w:p>
        </w:tc>
        <w:tc>
          <w:tcPr>
            <w:tcW w:w="6657" w:type="dxa"/>
            <w:tcBorders>
              <w:top w:val="single" w:sz="8" w:space="0" w:color="000000"/>
              <w:left w:val="single" w:sz="8" w:space="0" w:color="000000"/>
              <w:bottom w:val="single" w:sz="8" w:space="0" w:color="000000"/>
            </w:tcBorders>
          </w:tcPr>
          <w:p w:rsidR="00DC5EBE" w:rsidRPr="00DC5EBE" w:rsidRDefault="00F8290E" w:rsidP="00DC5EBE">
            <w:pPr>
              <w:ind w:left="0"/>
            </w:pPr>
            <w:r w:rsidRPr="00BF20E6">
              <w:t xml:space="preserve">Specification and supply of concrete </w:t>
            </w:r>
          </w:p>
        </w:tc>
      </w:tr>
      <w:tr w:rsidR="00B5717C" w:rsidTr="00DC5EBE">
        <w:tc>
          <w:tcPr>
            <w:tcW w:w="1838" w:type="dxa"/>
            <w:tcBorders>
              <w:top w:val="single" w:sz="8" w:space="0" w:color="000000"/>
              <w:bottom w:val="single" w:sz="8" w:space="0" w:color="000000"/>
              <w:right w:val="single" w:sz="8" w:space="0" w:color="000000"/>
            </w:tcBorders>
          </w:tcPr>
          <w:p w:rsidR="00DC5EBE" w:rsidRPr="00DC5EBE" w:rsidRDefault="00F8290E" w:rsidP="00DC5EBE">
            <w:pPr>
              <w:ind w:left="0"/>
            </w:pPr>
            <w:r w:rsidRPr="00BF20E6">
              <w:lastRenderedPageBreak/>
              <w:t xml:space="preserve">AS 1478 </w:t>
            </w:r>
          </w:p>
        </w:tc>
        <w:tc>
          <w:tcPr>
            <w:tcW w:w="6657" w:type="dxa"/>
            <w:tcBorders>
              <w:top w:val="single" w:sz="8" w:space="0" w:color="000000"/>
              <w:left w:val="single" w:sz="8" w:space="0" w:color="000000"/>
              <w:bottom w:val="single" w:sz="8" w:space="0" w:color="000000"/>
            </w:tcBorders>
          </w:tcPr>
          <w:p w:rsidR="00DC5EBE" w:rsidRPr="00DC5EBE" w:rsidRDefault="00F8290E" w:rsidP="00DC5EBE">
            <w:pPr>
              <w:ind w:left="0"/>
            </w:pPr>
            <w:r w:rsidRPr="00BF20E6">
              <w:t xml:space="preserve">Chemical admixtures for concrete, mortar and grout </w:t>
            </w:r>
          </w:p>
        </w:tc>
      </w:tr>
      <w:tr w:rsidR="00B5717C" w:rsidTr="00DC5EBE">
        <w:tc>
          <w:tcPr>
            <w:tcW w:w="1838" w:type="dxa"/>
            <w:tcBorders>
              <w:top w:val="single" w:sz="8" w:space="0" w:color="000000"/>
              <w:bottom w:val="single" w:sz="8" w:space="0" w:color="000000"/>
              <w:right w:val="single" w:sz="8" w:space="0" w:color="000000"/>
            </w:tcBorders>
          </w:tcPr>
          <w:p w:rsidR="00DC5EBE" w:rsidRPr="00DC5EBE" w:rsidRDefault="00F8290E" w:rsidP="00DC5EBE">
            <w:pPr>
              <w:ind w:left="0"/>
            </w:pPr>
            <w:r>
              <w:t>AS 1554.3</w:t>
            </w:r>
          </w:p>
        </w:tc>
        <w:tc>
          <w:tcPr>
            <w:tcW w:w="6657" w:type="dxa"/>
            <w:tcBorders>
              <w:top w:val="single" w:sz="8" w:space="0" w:color="000000"/>
              <w:left w:val="single" w:sz="8" w:space="0" w:color="000000"/>
              <w:bottom w:val="single" w:sz="8" w:space="0" w:color="000000"/>
            </w:tcBorders>
          </w:tcPr>
          <w:p w:rsidR="00DC5EBE" w:rsidRPr="00DC5EBE" w:rsidRDefault="00F8290E" w:rsidP="00DC5EBE">
            <w:pPr>
              <w:ind w:left="0"/>
            </w:pPr>
            <w:r>
              <w:t>Welding of reinforcing steel</w:t>
            </w:r>
          </w:p>
        </w:tc>
      </w:tr>
      <w:tr w:rsidR="00B5717C" w:rsidTr="00DC5EBE">
        <w:tc>
          <w:tcPr>
            <w:tcW w:w="1838" w:type="dxa"/>
            <w:tcBorders>
              <w:top w:val="single" w:sz="8" w:space="0" w:color="000000"/>
              <w:bottom w:val="single" w:sz="8" w:space="0" w:color="000000"/>
              <w:right w:val="single" w:sz="8" w:space="0" w:color="000000"/>
            </w:tcBorders>
          </w:tcPr>
          <w:p w:rsidR="00DC5EBE" w:rsidRPr="00DC5EBE" w:rsidRDefault="00F8290E" w:rsidP="00DC5EBE">
            <w:pPr>
              <w:ind w:left="0"/>
            </w:pPr>
            <w:r w:rsidRPr="00BF20E6">
              <w:t xml:space="preserve">AS 1726 </w:t>
            </w:r>
          </w:p>
        </w:tc>
        <w:tc>
          <w:tcPr>
            <w:tcW w:w="6657" w:type="dxa"/>
            <w:tcBorders>
              <w:top w:val="single" w:sz="8" w:space="0" w:color="000000"/>
              <w:left w:val="single" w:sz="8" w:space="0" w:color="000000"/>
              <w:bottom w:val="single" w:sz="8" w:space="0" w:color="000000"/>
            </w:tcBorders>
          </w:tcPr>
          <w:p w:rsidR="00DC5EBE" w:rsidRPr="00DC5EBE" w:rsidRDefault="00F8290E" w:rsidP="00DC5EBE">
            <w:pPr>
              <w:ind w:left="0"/>
            </w:pPr>
            <w:r w:rsidRPr="00BF20E6">
              <w:t xml:space="preserve">Geotechnical site investigations </w:t>
            </w:r>
          </w:p>
        </w:tc>
      </w:tr>
      <w:tr w:rsidR="00B5717C" w:rsidTr="00DC5EBE">
        <w:tc>
          <w:tcPr>
            <w:tcW w:w="1838" w:type="dxa"/>
            <w:tcBorders>
              <w:top w:val="single" w:sz="8" w:space="0" w:color="000000"/>
              <w:bottom w:val="single" w:sz="8" w:space="0" w:color="000000"/>
              <w:right w:val="single" w:sz="8" w:space="0" w:color="000000"/>
            </w:tcBorders>
          </w:tcPr>
          <w:p w:rsidR="00DC5EBE" w:rsidRPr="00DC5EBE" w:rsidRDefault="00F8290E" w:rsidP="00DC5EBE">
            <w:pPr>
              <w:ind w:left="0"/>
            </w:pPr>
            <w:r w:rsidRPr="00BF20E6">
              <w:t xml:space="preserve">AS 2758.1 </w:t>
            </w:r>
          </w:p>
        </w:tc>
        <w:tc>
          <w:tcPr>
            <w:tcW w:w="6657" w:type="dxa"/>
            <w:tcBorders>
              <w:top w:val="single" w:sz="8" w:space="0" w:color="000000"/>
              <w:left w:val="single" w:sz="8" w:space="0" w:color="000000"/>
              <w:bottom w:val="single" w:sz="8" w:space="0" w:color="000000"/>
            </w:tcBorders>
          </w:tcPr>
          <w:p w:rsidR="00DC5EBE" w:rsidRPr="00DC5EBE" w:rsidRDefault="00F8290E" w:rsidP="00DC5EBE">
            <w:pPr>
              <w:ind w:left="0"/>
            </w:pPr>
            <w:r w:rsidRPr="00BF20E6">
              <w:t xml:space="preserve">Aggregates and rock for engineering purposes – Concrete aggregates </w:t>
            </w:r>
          </w:p>
        </w:tc>
      </w:tr>
      <w:tr w:rsidR="00B5717C" w:rsidTr="00DC5EBE">
        <w:tc>
          <w:tcPr>
            <w:tcW w:w="1838" w:type="dxa"/>
            <w:tcBorders>
              <w:top w:val="single" w:sz="8" w:space="0" w:color="000000"/>
              <w:bottom w:val="single" w:sz="8" w:space="0" w:color="000000"/>
              <w:right w:val="single" w:sz="8" w:space="0" w:color="000000"/>
            </w:tcBorders>
          </w:tcPr>
          <w:p w:rsidR="00DC5EBE" w:rsidRPr="00DC5EBE" w:rsidRDefault="00F8290E" w:rsidP="00DC5EBE">
            <w:pPr>
              <w:ind w:left="0"/>
            </w:pPr>
            <w:r>
              <w:t>AS 2841</w:t>
            </w:r>
          </w:p>
        </w:tc>
        <w:tc>
          <w:tcPr>
            <w:tcW w:w="6657" w:type="dxa"/>
            <w:tcBorders>
              <w:top w:val="single" w:sz="8" w:space="0" w:color="000000"/>
              <w:left w:val="single" w:sz="8" w:space="0" w:color="000000"/>
              <w:bottom w:val="single" w:sz="8" w:space="0" w:color="000000"/>
            </w:tcBorders>
          </w:tcPr>
          <w:p w:rsidR="00DC5EBE" w:rsidRPr="00DC5EBE" w:rsidRDefault="00F8290E" w:rsidP="00DC5EBE">
            <w:pPr>
              <w:ind w:left="0"/>
            </w:pPr>
            <w:r>
              <w:t>Galvanised steel wire strand</w:t>
            </w:r>
          </w:p>
        </w:tc>
      </w:tr>
      <w:tr w:rsidR="00B5717C" w:rsidTr="00DC5EBE">
        <w:tc>
          <w:tcPr>
            <w:tcW w:w="1838" w:type="dxa"/>
            <w:tcBorders>
              <w:top w:val="single" w:sz="8" w:space="0" w:color="000000"/>
              <w:bottom w:val="single" w:sz="8" w:space="0" w:color="000000"/>
              <w:right w:val="single" w:sz="8" w:space="0" w:color="000000"/>
            </w:tcBorders>
          </w:tcPr>
          <w:p w:rsidR="00DC5EBE" w:rsidRPr="00DC5EBE" w:rsidRDefault="00F8290E" w:rsidP="00DC5EBE">
            <w:pPr>
              <w:ind w:left="0"/>
            </w:pPr>
            <w:r w:rsidRPr="00BF20E6">
              <w:t xml:space="preserve">AS 3582.1 </w:t>
            </w:r>
          </w:p>
        </w:tc>
        <w:tc>
          <w:tcPr>
            <w:tcW w:w="6657" w:type="dxa"/>
            <w:tcBorders>
              <w:top w:val="single" w:sz="8" w:space="0" w:color="000000"/>
              <w:left w:val="single" w:sz="8" w:space="0" w:color="000000"/>
              <w:bottom w:val="single" w:sz="8" w:space="0" w:color="000000"/>
            </w:tcBorders>
          </w:tcPr>
          <w:p w:rsidR="00DC5EBE" w:rsidRPr="00DC5EBE" w:rsidRDefault="00F8290E" w:rsidP="00DC5EBE">
            <w:pPr>
              <w:ind w:left="0"/>
            </w:pPr>
            <w:r w:rsidRPr="00BF20E6">
              <w:t xml:space="preserve">Supplementary cementitious materials for use with </w:t>
            </w:r>
            <w:proofErr w:type="spellStart"/>
            <w:r w:rsidRPr="00BF20E6">
              <w:t>portland</w:t>
            </w:r>
            <w:proofErr w:type="spellEnd"/>
            <w:r w:rsidRPr="00BF20E6">
              <w:t xml:space="preserve"> and blended cement – Fly ash </w:t>
            </w:r>
          </w:p>
        </w:tc>
      </w:tr>
      <w:tr w:rsidR="00B5717C" w:rsidTr="00DC5EBE">
        <w:tc>
          <w:tcPr>
            <w:tcW w:w="1838" w:type="dxa"/>
            <w:tcBorders>
              <w:top w:val="single" w:sz="8" w:space="0" w:color="000000"/>
              <w:bottom w:val="single" w:sz="8" w:space="0" w:color="000000"/>
              <w:right w:val="single" w:sz="8" w:space="0" w:color="000000"/>
            </w:tcBorders>
          </w:tcPr>
          <w:p w:rsidR="00DC5EBE" w:rsidRPr="00DC5EBE" w:rsidRDefault="00F8290E" w:rsidP="00DC5EBE">
            <w:pPr>
              <w:ind w:left="0"/>
            </w:pPr>
            <w:r w:rsidRPr="00BF20E6">
              <w:t xml:space="preserve">AS 3582.2 </w:t>
            </w:r>
          </w:p>
        </w:tc>
        <w:tc>
          <w:tcPr>
            <w:tcW w:w="6657" w:type="dxa"/>
            <w:tcBorders>
              <w:top w:val="single" w:sz="8" w:space="0" w:color="000000"/>
              <w:left w:val="single" w:sz="8" w:space="0" w:color="000000"/>
              <w:bottom w:val="single" w:sz="8" w:space="0" w:color="000000"/>
            </w:tcBorders>
          </w:tcPr>
          <w:p w:rsidR="00DC5EBE" w:rsidRPr="00DC5EBE" w:rsidRDefault="00F8290E" w:rsidP="00DC5EBE">
            <w:pPr>
              <w:ind w:left="0"/>
            </w:pPr>
            <w:r w:rsidRPr="00BF20E6">
              <w:t xml:space="preserve">Supplementary cementitious materials for use with </w:t>
            </w:r>
            <w:proofErr w:type="spellStart"/>
            <w:r w:rsidRPr="00BF20E6">
              <w:t>portland</w:t>
            </w:r>
            <w:proofErr w:type="spellEnd"/>
            <w:r w:rsidRPr="00BF20E6">
              <w:t xml:space="preserve"> and blended cement – Slag – Ground granulated iron blast-furnace </w:t>
            </w:r>
          </w:p>
        </w:tc>
      </w:tr>
      <w:tr w:rsidR="00B5717C" w:rsidTr="00DC5EBE">
        <w:tc>
          <w:tcPr>
            <w:tcW w:w="1838" w:type="dxa"/>
            <w:tcBorders>
              <w:top w:val="single" w:sz="8" w:space="0" w:color="000000"/>
              <w:bottom w:val="single" w:sz="8" w:space="0" w:color="000000"/>
              <w:right w:val="single" w:sz="8" w:space="0" w:color="000000"/>
            </w:tcBorders>
          </w:tcPr>
          <w:p w:rsidR="00DC5EBE" w:rsidRPr="00DC5EBE" w:rsidRDefault="00F8290E" w:rsidP="00DC5EBE">
            <w:pPr>
              <w:ind w:left="0"/>
            </w:pPr>
            <w:r>
              <w:t>AS 3582.3</w:t>
            </w:r>
          </w:p>
        </w:tc>
        <w:tc>
          <w:tcPr>
            <w:tcW w:w="6657" w:type="dxa"/>
            <w:tcBorders>
              <w:top w:val="single" w:sz="8" w:space="0" w:color="000000"/>
              <w:left w:val="single" w:sz="8" w:space="0" w:color="000000"/>
              <w:bottom w:val="single" w:sz="8" w:space="0" w:color="000000"/>
            </w:tcBorders>
          </w:tcPr>
          <w:p w:rsidR="00DC5EBE" w:rsidRPr="00DC5EBE" w:rsidRDefault="00F8290E" w:rsidP="00DC5EBE">
            <w:pPr>
              <w:ind w:left="0"/>
            </w:pPr>
            <w:r>
              <w:t>Silica fume</w:t>
            </w:r>
          </w:p>
        </w:tc>
      </w:tr>
      <w:tr w:rsidR="00B5717C" w:rsidTr="00DC5EBE">
        <w:tc>
          <w:tcPr>
            <w:tcW w:w="1838" w:type="dxa"/>
            <w:vAlign w:val="bottom"/>
          </w:tcPr>
          <w:p w:rsidR="00DC5EBE" w:rsidRPr="00DC5EBE" w:rsidRDefault="00F8290E" w:rsidP="00DC5EBE">
            <w:pPr>
              <w:ind w:left="0"/>
            </w:pPr>
            <w:r w:rsidRPr="002A56B2">
              <w:t>AS 3600</w:t>
            </w:r>
          </w:p>
        </w:tc>
        <w:tc>
          <w:tcPr>
            <w:tcW w:w="6657" w:type="dxa"/>
            <w:vAlign w:val="bottom"/>
          </w:tcPr>
          <w:p w:rsidR="00DC5EBE" w:rsidRPr="00DC5EBE" w:rsidRDefault="00F8290E" w:rsidP="00DC5EBE">
            <w:pPr>
              <w:ind w:left="0"/>
            </w:pPr>
            <w:r w:rsidRPr="002A56B2">
              <w:t>Concrete structures</w:t>
            </w:r>
          </w:p>
        </w:tc>
      </w:tr>
      <w:tr w:rsidR="00B5717C" w:rsidTr="00DC5EBE">
        <w:tc>
          <w:tcPr>
            <w:tcW w:w="1838" w:type="dxa"/>
            <w:vAlign w:val="bottom"/>
          </w:tcPr>
          <w:p w:rsidR="00DC5EBE" w:rsidRPr="00DC5EBE" w:rsidRDefault="00F8290E" w:rsidP="00DC5EBE">
            <w:pPr>
              <w:ind w:left="0"/>
            </w:pPr>
            <w:r w:rsidRPr="002A56B2">
              <w:t>AS 3610</w:t>
            </w:r>
          </w:p>
        </w:tc>
        <w:tc>
          <w:tcPr>
            <w:tcW w:w="6657" w:type="dxa"/>
            <w:vAlign w:val="bottom"/>
          </w:tcPr>
          <w:p w:rsidR="00DC5EBE" w:rsidRPr="00DC5EBE" w:rsidRDefault="00F8290E" w:rsidP="00DC5EBE">
            <w:pPr>
              <w:ind w:left="0"/>
            </w:pPr>
            <w:r w:rsidRPr="002A56B2">
              <w:t>Formwork for concrete</w:t>
            </w:r>
          </w:p>
        </w:tc>
      </w:tr>
      <w:tr w:rsidR="00B5717C" w:rsidTr="00DC5EBE">
        <w:tc>
          <w:tcPr>
            <w:tcW w:w="1838" w:type="dxa"/>
            <w:vAlign w:val="bottom"/>
          </w:tcPr>
          <w:p w:rsidR="00DC5EBE" w:rsidRPr="00DC5EBE" w:rsidRDefault="00F8290E" w:rsidP="00DC5EBE">
            <w:pPr>
              <w:ind w:left="0"/>
            </w:pPr>
            <w:r>
              <w:t>AS 3700</w:t>
            </w:r>
          </w:p>
        </w:tc>
        <w:tc>
          <w:tcPr>
            <w:tcW w:w="6657" w:type="dxa"/>
            <w:vAlign w:val="bottom"/>
          </w:tcPr>
          <w:p w:rsidR="00DC5EBE" w:rsidRPr="00DC5EBE" w:rsidRDefault="00F8290E" w:rsidP="00DC5EBE">
            <w:pPr>
              <w:ind w:left="0"/>
            </w:pPr>
            <w:r>
              <w:t>Masonry Structures</w:t>
            </w:r>
          </w:p>
        </w:tc>
      </w:tr>
      <w:tr w:rsidR="00B5717C" w:rsidTr="00DC5EBE">
        <w:tc>
          <w:tcPr>
            <w:tcW w:w="1838" w:type="dxa"/>
            <w:vAlign w:val="bottom"/>
          </w:tcPr>
          <w:p w:rsidR="00DC5EBE" w:rsidRPr="00DC5EBE" w:rsidRDefault="00F8290E" w:rsidP="00DC5EBE">
            <w:pPr>
              <w:ind w:left="0"/>
            </w:pPr>
            <w:r w:rsidRPr="002A56B2">
              <w:t xml:space="preserve">AS </w:t>
            </w:r>
            <w:r w:rsidRPr="002A56B2">
              <w:t>3735</w:t>
            </w:r>
          </w:p>
        </w:tc>
        <w:tc>
          <w:tcPr>
            <w:tcW w:w="6657" w:type="dxa"/>
            <w:vAlign w:val="bottom"/>
          </w:tcPr>
          <w:p w:rsidR="00DC5EBE" w:rsidRPr="00DC5EBE" w:rsidRDefault="00F8290E" w:rsidP="00DC5EBE">
            <w:pPr>
              <w:ind w:left="0"/>
            </w:pPr>
            <w:r w:rsidRPr="002A56B2">
              <w:t xml:space="preserve">Concrete </w:t>
            </w:r>
            <w:r w:rsidRPr="00DC5EBE">
              <w:t>structures for retaining liquids</w:t>
            </w:r>
          </w:p>
        </w:tc>
      </w:tr>
      <w:tr w:rsidR="00B5717C" w:rsidTr="00DC5EBE">
        <w:tc>
          <w:tcPr>
            <w:tcW w:w="1838" w:type="dxa"/>
            <w:tcBorders>
              <w:top w:val="single" w:sz="8" w:space="0" w:color="000000"/>
              <w:bottom w:val="single" w:sz="8" w:space="0" w:color="000000"/>
              <w:right w:val="single" w:sz="8" w:space="0" w:color="000000"/>
            </w:tcBorders>
          </w:tcPr>
          <w:p w:rsidR="00DC5EBE" w:rsidRPr="00DC5EBE" w:rsidRDefault="00F8290E" w:rsidP="00DC5EBE">
            <w:pPr>
              <w:ind w:left="0"/>
            </w:pPr>
            <w:r w:rsidRPr="00BF20E6">
              <w:t xml:space="preserve">AS 3799 </w:t>
            </w:r>
          </w:p>
        </w:tc>
        <w:tc>
          <w:tcPr>
            <w:tcW w:w="6657" w:type="dxa"/>
            <w:tcBorders>
              <w:top w:val="single" w:sz="8" w:space="0" w:color="000000"/>
              <w:left w:val="single" w:sz="8" w:space="0" w:color="000000"/>
              <w:bottom w:val="single" w:sz="8" w:space="0" w:color="000000"/>
            </w:tcBorders>
          </w:tcPr>
          <w:p w:rsidR="00DC5EBE" w:rsidRPr="00DC5EBE" w:rsidRDefault="00F8290E" w:rsidP="00DC5EBE">
            <w:pPr>
              <w:ind w:left="0"/>
            </w:pPr>
            <w:r w:rsidRPr="00BF20E6">
              <w:t xml:space="preserve">Liquid membrane-forming curing compounds for concrete </w:t>
            </w:r>
          </w:p>
        </w:tc>
      </w:tr>
      <w:tr w:rsidR="00B5717C" w:rsidTr="00DC5EBE">
        <w:tc>
          <w:tcPr>
            <w:tcW w:w="1838" w:type="dxa"/>
            <w:tcBorders>
              <w:top w:val="single" w:sz="8" w:space="0" w:color="000000"/>
              <w:bottom w:val="single" w:sz="8" w:space="0" w:color="000000"/>
              <w:right w:val="single" w:sz="8" w:space="0" w:color="000000"/>
            </w:tcBorders>
          </w:tcPr>
          <w:p w:rsidR="00DC5EBE" w:rsidRPr="00DC5EBE" w:rsidRDefault="00F8290E" w:rsidP="00DC5EBE">
            <w:pPr>
              <w:ind w:left="0"/>
            </w:pPr>
            <w:r w:rsidRPr="00BF20E6">
              <w:t xml:space="preserve">AS 3972 </w:t>
            </w:r>
          </w:p>
        </w:tc>
        <w:tc>
          <w:tcPr>
            <w:tcW w:w="6657" w:type="dxa"/>
            <w:tcBorders>
              <w:top w:val="single" w:sz="8" w:space="0" w:color="000000"/>
              <w:left w:val="single" w:sz="8" w:space="0" w:color="000000"/>
              <w:bottom w:val="single" w:sz="8" w:space="0" w:color="000000"/>
            </w:tcBorders>
          </w:tcPr>
          <w:p w:rsidR="00DC5EBE" w:rsidRPr="00DC5EBE" w:rsidRDefault="00F8290E" w:rsidP="00DC5EBE">
            <w:pPr>
              <w:ind w:left="0"/>
            </w:pPr>
            <w:r w:rsidRPr="00BF20E6">
              <w:t xml:space="preserve">Portland and blended cements </w:t>
            </w:r>
          </w:p>
        </w:tc>
      </w:tr>
      <w:tr w:rsidR="00B5717C" w:rsidTr="00DC5EBE">
        <w:tc>
          <w:tcPr>
            <w:tcW w:w="1838" w:type="dxa"/>
            <w:vAlign w:val="bottom"/>
          </w:tcPr>
          <w:p w:rsidR="00DC5EBE" w:rsidRPr="00DC5EBE" w:rsidRDefault="00F8290E" w:rsidP="00DC5EBE">
            <w:pPr>
              <w:ind w:left="0"/>
            </w:pPr>
            <w:r w:rsidRPr="002A56B2">
              <w:t>AS 4020</w:t>
            </w:r>
          </w:p>
        </w:tc>
        <w:tc>
          <w:tcPr>
            <w:tcW w:w="6657" w:type="dxa"/>
            <w:vAlign w:val="bottom"/>
          </w:tcPr>
          <w:p w:rsidR="00DC5EBE" w:rsidRPr="00DC5EBE" w:rsidRDefault="00F8290E" w:rsidP="00DC5EBE">
            <w:pPr>
              <w:ind w:left="0"/>
            </w:pPr>
            <w:r w:rsidRPr="002A56B2">
              <w:t>Products in use with drinking water</w:t>
            </w:r>
          </w:p>
        </w:tc>
      </w:tr>
      <w:tr w:rsidR="00B5717C" w:rsidTr="00DC5EBE">
        <w:tc>
          <w:tcPr>
            <w:tcW w:w="1838" w:type="dxa"/>
            <w:vAlign w:val="bottom"/>
          </w:tcPr>
          <w:p w:rsidR="00DC5EBE" w:rsidRPr="00DC5EBE" w:rsidRDefault="00F8290E" w:rsidP="00DC5EBE">
            <w:pPr>
              <w:ind w:left="0"/>
            </w:pPr>
            <w:r>
              <w:t>AS 4671</w:t>
            </w:r>
          </w:p>
        </w:tc>
        <w:tc>
          <w:tcPr>
            <w:tcW w:w="6657" w:type="dxa"/>
            <w:vAlign w:val="bottom"/>
          </w:tcPr>
          <w:p w:rsidR="00DC5EBE" w:rsidRPr="00DC5EBE" w:rsidRDefault="00F8290E" w:rsidP="00DC5EBE">
            <w:pPr>
              <w:ind w:left="0"/>
            </w:pPr>
            <w:r>
              <w:t>Steel reinforcing materials</w:t>
            </w:r>
          </w:p>
        </w:tc>
      </w:tr>
      <w:tr w:rsidR="00B5717C" w:rsidTr="00DC5EBE">
        <w:tc>
          <w:tcPr>
            <w:tcW w:w="1838" w:type="dxa"/>
            <w:vAlign w:val="bottom"/>
          </w:tcPr>
          <w:p w:rsidR="00DC5EBE" w:rsidRPr="00DC5EBE" w:rsidRDefault="00F8290E" w:rsidP="00DC5EBE">
            <w:pPr>
              <w:ind w:left="0"/>
            </w:pPr>
            <w:r>
              <w:t>AS 4672</w:t>
            </w:r>
          </w:p>
        </w:tc>
        <w:tc>
          <w:tcPr>
            <w:tcW w:w="6657" w:type="dxa"/>
            <w:vAlign w:val="bottom"/>
          </w:tcPr>
          <w:p w:rsidR="00DC5EBE" w:rsidRPr="00DC5EBE" w:rsidRDefault="00F8290E" w:rsidP="00DC5EBE">
            <w:pPr>
              <w:ind w:left="0"/>
            </w:pPr>
            <w:r>
              <w:t xml:space="preserve">Steel prestressing </w:t>
            </w:r>
            <w:r w:rsidRPr="00DC5EBE">
              <w:t>materials</w:t>
            </w:r>
          </w:p>
        </w:tc>
      </w:tr>
      <w:tr w:rsidR="00B5717C" w:rsidTr="00DC5EBE">
        <w:tc>
          <w:tcPr>
            <w:tcW w:w="1838" w:type="dxa"/>
            <w:vAlign w:val="bottom"/>
          </w:tcPr>
          <w:p w:rsidR="00DC5EBE" w:rsidRPr="00DC5EBE" w:rsidRDefault="00F8290E" w:rsidP="00DC5EBE">
            <w:pPr>
              <w:ind w:left="0"/>
            </w:pPr>
            <w:r>
              <w:t>AS 4672.1</w:t>
            </w:r>
          </w:p>
        </w:tc>
        <w:tc>
          <w:tcPr>
            <w:tcW w:w="6657" w:type="dxa"/>
            <w:vAlign w:val="bottom"/>
          </w:tcPr>
          <w:p w:rsidR="00DC5EBE" w:rsidRPr="00DC5EBE" w:rsidRDefault="00F8290E" w:rsidP="00DC5EBE">
            <w:pPr>
              <w:ind w:left="0"/>
            </w:pPr>
            <w:r>
              <w:t>General requirements</w:t>
            </w:r>
          </w:p>
        </w:tc>
      </w:tr>
      <w:tr w:rsidR="00B5717C" w:rsidTr="00DC5EBE">
        <w:tc>
          <w:tcPr>
            <w:tcW w:w="1838" w:type="dxa"/>
            <w:vAlign w:val="bottom"/>
          </w:tcPr>
          <w:p w:rsidR="00DC5EBE" w:rsidRPr="00DC5EBE" w:rsidRDefault="00F8290E" w:rsidP="00DC5EBE">
            <w:pPr>
              <w:ind w:left="0"/>
            </w:pPr>
            <w:r>
              <w:t>AS 4672.2</w:t>
            </w:r>
          </w:p>
        </w:tc>
        <w:tc>
          <w:tcPr>
            <w:tcW w:w="6657" w:type="dxa"/>
            <w:vAlign w:val="bottom"/>
          </w:tcPr>
          <w:p w:rsidR="00DC5EBE" w:rsidRPr="00DC5EBE" w:rsidRDefault="00F8290E" w:rsidP="00DC5EBE">
            <w:pPr>
              <w:ind w:left="0"/>
            </w:pPr>
            <w:r>
              <w:t>Testing requirements</w:t>
            </w:r>
          </w:p>
        </w:tc>
      </w:tr>
      <w:tr w:rsidR="00B5717C" w:rsidTr="00DC5EBE">
        <w:tc>
          <w:tcPr>
            <w:tcW w:w="1838" w:type="dxa"/>
            <w:vAlign w:val="bottom"/>
          </w:tcPr>
          <w:p w:rsidR="00DC5EBE" w:rsidRPr="00DC5EBE" w:rsidRDefault="00F8290E" w:rsidP="00DC5EBE">
            <w:pPr>
              <w:ind w:left="0"/>
            </w:pPr>
            <w:r w:rsidRPr="002A56B2">
              <w:t>AS 4672</w:t>
            </w:r>
          </w:p>
        </w:tc>
        <w:tc>
          <w:tcPr>
            <w:tcW w:w="6657" w:type="dxa"/>
            <w:vAlign w:val="bottom"/>
          </w:tcPr>
          <w:p w:rsidR="00DC5EBE" w:rsidRPr="00DC5EBE" w:rsidRDefault="00F8290E" w:rsidP="00DC5EBE">
            <w:pPr>
              <w:ind w:left="0"/>
            </w:pPr>
            <w:r w:rsidRPr="002A56B2">
              <w:t>Steel prestressing materials</w:t>
            </w:r>
          </w:p>
        </w:tc>
      </w:tr>
      <w:tr w:rsidR="00B5717C" w:rsidTr="00DC5EBE">
        <w:tc>
          <w:tcPr>
            <w:tcW w:w="1838" w:type="dxa"/>
          </w:tcPr>
          <w:p w:rsidR="00DC5EBE" w:rsidRPr="00DC5EBE" w:rsidRDefault="00F8290E" w:rsidP="00DC5EBE">
            <w:pPr>
              <w:ind w:left="0"/>
            </w:pPr>
            <w:r w:rsidRPr="002A56B2">
              <w:t xml:space="preserve">AS 4680 </w:t>
            </w:r>
          </w:p>
        </w:tc>
        <w:tc>
          <w:tcPr>
            <w:tcW w:w="6657" w:type="dxa"/>
          </w:tcPr>
          <w:p w:rsidR="00DC5EBE" w:rsidRPr="00DC5EBE" w:rsidRDefault="00F8290E" w:rsidP="00DC5EBE">
            <w:pPr>
              <w:ind w:left="0"/>
            </w:pPr>
            <w:r w:rsidRPr="002A56B2">
              <w:t>Hot Dip Galvanised (Zinc) Coatings on Fabricated Ferrous Articles</w:t>
            </w:r>
          </w:p>
        </w:tc>
      </w:tr>
      <w:tr w:rsidR="00B5717C" w:rsidTr="00DC5EBE">
        <w:tc>
          <w:tcPr>
            <w:tcW w:w="1838" w:type="dxa"/>
            <w:vAlign w:val="bottom"/>
          </w:tcPr>
          <w:p w:rsidR="00DC5EBE" w:rsidRPr="00DC5EBE" w:rsidRDefault="00F8290E" w:rsidP="00DC5EBE">
            <w:pPr>
              <w:ind w:left="0"/>
            </w:pPr>
            <w:r>
              <w:t>ASTM C42</w:t>
            </w:r>
          </w:p>
        </w:tc>
        <w:tc>
          <w:tcPr>
            <w:tcW w:w="6657" w:type="dxa"/>
            <w:vAlign w:val="bottom"/>
          </w:tcPr>
          <w:p w:rsidR="00DC5EBE" w:rsidRPr="00DC5EBE" w:rsidRDefault="00F8290E" w:rsidP="00DC5EBE">
            <w:pPr>
              <w:ind w:left="0"/>
            </w:pPr>
            <w:r>
              <w:t xml:space="preserve">Test methods for obtaining and testing drilled cores and </w:t>
            </w:r>
            <w:r w:rsidRPr="00DC5EBE">
              <w:t>sawed beams of concrete</w:t>
            </w:r>
          </w:p>
        </w:tc>
      </w:tr>
    </w:tbl>
    <w:p w:rsidR="002A56B2" w:rsidRDefault="00F8290E" w:rsidP="00BF20E6"/>
    <w:p w:rsidR="005756B2" w:rsidRDefault="00F8290E" w:rsidP="00195E45">
      <w:pPr>
        <w:pStyle w:val="Heading2"/>
      </w:pPr>
      <w:bookmarkStart w:id="12" w:name="_Toc256000003"/>
      <w:bookmarkStart w:id="13" w:name="_Toc510790931"/>
      <w:r>
        <w:t xml:space="preserve">Design </w:t>
      </w:r>
      <w:r>
        <w:t>Requirements</w:t>
      </w:r>
      <w:bookmarkEnd w:id="12"/>
      <w:bookmarkEnd w:id="13"/>
    </w:p>
    <w:p w:rsidR="00CC6ED8" w:rsidRDefault="00F8290E" w:rsidP="00CC6ED8">
      <w:r>
        <w:t>The concrete structures in this Specification shall be designed for ultimate strength and limit state</w:t>
      </w:r>
      <w:r>
        <w:t>s in accordance with the general principles for desi</w:t>
      </w:r>
      <w:r>
        <w:t xml:space="preserve">gn specified in the relevant Australian Standards, Codes and </w:t>
      </w:r>
      <w:r>
        <w:t xml:space="preserve">is </w:t>
      </w:r>
      <w:r>
        <w:t xml:space="preserve">also permissible to carry out design checks for strength and serviceability by testing a structure or component member. </w:t>
      </w:r>
    </w:p>
    <w:p w:rsidR="002848E2" w:rsidRDefault="00F8290E" w:rsidP="00CC6ED8"/>
    <w:p w:rsidR="002848E2" w:rsidRDefault="00F8290E" w:rsidP="00CC6ED8">
      <w:r>
        <w:lastRenderedPageBreak/>
        <w:t>Where the structures are to be used in extreme environments and the de</w:t>
      </w:r>
      <w:r>
        <w:t>sign is of a specialist's nature with specialist construction techniques, the Project Specification shall include the particular requirements where appropriate.</w:t>
      </w:r>
    </w:p>
    <w:p w:rsidR="00B76ECB" w:rsidRDefault="00F8290E" w:rsidP="00B76ECB">
      <w:pPr>
        <w:pStyle w:val="Heading3"/>
      </w:pPr>
      <w:bookmarkStart w:id="14" w:name="_Toc256000004"/>
      <w:bookmarkStart w:id="15" w:name="_Toc510790932"/>
      <w:r>
        <w:t>Basic Design Rules</w:t>
      </w:r>
      <w:bookmarkEnd w:id="14"/>
      <w:bookmarkEnd w:id="15"/>
    </w:p>
    <w:p w:rsidR="00B76ECB" w:rsidRPr="002B5187" w:rsidRDefault="00F8290E" w:rsidP="00B76ECB">
      <w:pPr>
        <w:pStyle w:val="spBulletList"/>
      </w:pPr>
      <w:r>
        <w:t xml:space="preserve">The design shall include the identification of performance requirements for </w:t>
      </w:r>
      <w:r>
        <w:t>a structure, structural performance and detailing to meet these performance requirements, and the verification to confirm the performance requirements are met throughout the design service life of the structure.</w:t>
      </w:r>
    </w:p>
    <w:p w:rsidR="00B76ECB" w:rsidRDefault="00F8290E" w:rsidP="00B76ECB">
      <w:pPr>
        <w:pStyle w:val="spBulletList"/>
      </w:pPr>
      <w:r>
        <w:t>All performance requirements that need to be</w:t>
      </w:r>
      <w:r>
        <w:t xml:space="preserve"> met in order to meet the intended purpose of the structure during construction and during the design service life of the structure shall be determined at the design stage.  </w:t>
      </w:r>
    </w:p>
    <w:p w:rsidR="00B76ECB" w:rsidRDefault="00F8290E" w:rsidP="00B76ECB">
      <w:pPr>
        <w:pStyle w:val="spBulletList"/>
      </w:pPr>
      <w:r>
        <w:t>The structural planning stage shall take into consideration factors such as struc</w:t>
      </w:r>
      <w:r>
        <w:t xml:space="preserve">tural characteristics, materials, </w:t>
      </w:r>
      <w:r>
        <w:t>construction method, maintenance method, and economy so that the performance requirements can be met.</w:t>
      </w:r>
    </w:p>
    <w:p w:rsidR="00F507CE" w:rsidRDefault="00F8290E" w:rsidP="00B76ECB">
      <w:pPr>
        <w:pStyle w:val="spBulletList"/>
      </w:pPr>
      <w:r>
        <w:t>The structural detailing stage shall take into consideration factors such as shapes, dimensions and reinforcement patter</w:t>
      </w:r>
      <w:r>
        <w:t>ns. These structural details are critical for constructability. It is necessary to take these details into consideration in advance so that the designed structure does not fail to meet the constructability requirements.</w:t>
      </w:r>
    </w:p>
    <w:p w:rsidR="00F507CE" w:rsidRDefault="00F8290E" w:rsidP="00B76ECB">
      <w:pPr>
        <w:pStyle w:val="spBulletList"/>
      </w:pPr>
      <w:r>
        <w:t xml:space="preserve">The performance verification requirements for the structure shall be verified </w:t>
      </w:r>
      <w:r>
        <w:t>in relation</w:t>
      </w:r>
      <w:r>
        <w:t xml:space="preserve"> to durability, safety, serviceability, restorability</w:t>
      </w:r>
      <w:r>
        <w:t xml:space="preserve">, </w:t>
      </w:r>
      <w:r>
        <w:t>the impact on the environment and landscape</w:t>
      </w:r>
      <w:r>
        <w:t xml:space="preserve"> throughout the design life</w:t>
      </w:r>
      <w:r>
        <w:t xml:space="preserve">. </w:t>
      </w:r>
      <w:r>
        <w:t xml:space="preserve"> The performance verification refers to </w:t>
      </w:r>
      <w:r>
        <w:t>tasks of ascertaining, by an appropriate method, that the type of structure, structural cross section, materials to be used, structural specifications, social conditions, constructability and economy meet the specified performance requirements.</w:t>
      </w:r>
    </w:p>
    <w:p w:rsidR="00B9322A" w:rsidRDefault="00F8290E" w:rsidP="00B9322A">
      <w:pPr>
        <w:pStyle w:val="Heading2"/>
      </w:pPr>
      <w:bookmarkStart w:id="16" w:name="_Toc256000005"/>
      <w:bookmarkStart w:id="17" w:name="_Toc510790933"/>
      <w:r>
        <w:t>Constructio</w:t>
      </w:r>
      <w:r>
        <w:t>n Requirements</w:t>
      </w:r>
      <w:bookmarkEnd w:id="16"/>
      <w:bookmarkEnd w:id="17"/>
    </w:p>
    <w:p w:rsidR="00CB7566" w:rsidRPr="00CB7566" w:rsidRDefault="00F8290E" w:rsidP="00CB7566">
      <w:r>
        <w:t xml:space="preserve">The construction requirements in this Specification </w:t>
      </w:r>
      <w:r>
        <w:t>are</w:t>
      </w:r>
      <w:r>
        <w:t xml:space="preserve"> for use </w:t>
      </w:r>
      <w:r>
        <w:t>where</w:t>
      </w:r>
      <w:r>
        <w:t xml:space="preserve"> </w:t>
      </w:r>
      <w:r>
        <w:t xml:space="preserve">structures </w:t>
      </w:r>
      <w:r>
        <w:t xml:space="preserve">have been </w:t>
      </w:r>
      <w:r>
        <w:t xml:space="preserve">designed to the relevant Australian Standards and Codes. </w:t>
      </w:r>
    </w:p>
    <w:p w:rsidR="00EE3D55" w:rsidRDefault="00F8290E" w:rsidP="00532EB2">
      <w:pPr>
        <w:pStyle w:val="Heading1"/>
      </w:pPr>
      <w:bookmarkStart w:id="18" w:name="_Toc256000006"/>
      <w:bookmarkStart w:id="19" w:name="_Toc510790934"/>
      <w:r>
        <w:t>Performance Requirements</w:t>
      </w:r>
      <w:bookmarkEnd w:id="18"/>
      <w:bookmarkEnd w:id="19"/>
    </w:p>
    <w:p w:rsidR="00EE3D55" w:rsidRDefault="00F8290E" w:rsidP="00195E45">
      <w:pPr>
        <w:pStyle w:val="Heading2"/>
      </w:pPr>
      <w:bookmarkStart w:id="20" w:name="_Toc256000007"/>
      <w:bookmarkStart w:id="21" w:name="_Toc510790935"/>
      <w:r>
        <w:t>General</w:t>
      </w:r>
      <w:bookmarkEnd w:id="20"/>
      <w:bookmarkEnd w:id="21"/>
    </w:p>
    <w:p w:rsidR="00B01CF1" w:rsidRDefault="00F8290E" w:rsidP="00B01CF1">
      <w:r>
        <w:t xml:space="preserve">The design life of the structure shall be </w:t>
      </w:r>
      <w:r>
        <w:t>determined in consideration of the required service period of the structure, maintenance period, environmental conditions and economy.</w:t>
      </w:r>
    </w:p>
    <w:p w:rsidR="00B01CF1" w:rsidRDefault="00F8290E" w:rsidP="00B01CF1"/>
    <w:p w:rsidR="00641739" w:rsidRDefault="00F8290E" w:rsidP="00FF7422">
      <w:r>
        <w:t xml:space="preserve">All performance requirements of the structure during </w:t>
      </w:r>
      <w:r>
        <w:t xml:space="preserve">the </w:t>
      </w:r>
      <w:r>
        <w:t xml:space="preserve">construction and </w:t>
      </w:r>
      <w:r>
        <w:t>design</w:t>
      </w:r>
      <w:r>
        <w:t xml:space="preserve"> life of the structure shall be </w:t>
      </w:r>
      <w:r>
        <w:t>specifie</w:t>
      </w:r>
      <w:r>
        <w:t xml:space="preserve">d for every </w:t>
      </w:r>
      <w:r>
        <w:t xml:space="preserve">element of the </w:t>
      </w:r>
      <w:r>
        <w:t xml:space="preserve">structure. The performance requirements related to durability, safety, serviceability, restorability, environment compatibility, landscape compatibility, etc. shall be </w:t>
      </w:r>
      <w:r>
        <w:lastRenderedPageBreak/>
        <w:t>specified</w:t>
      </w:r>
      <w:r>
        <w:t xml:space="preserve"> as appropriate</w:t>
      </w:r>
      <w:r>
        <w:t>.</w:t>
      </w:r>
      <w:r>
        <w:t xml:space="preserve"> Detailed requirements related to th</w:t>
      </w:r>
      <w:r>
        <w:t xml:space="preserve">ese performance requirements </w:t>
      </w:r>
      <w:r>
        <w:t>have</w:t>
      </w:r>
      <w:r>
        <w:t xml:space="preserve"> to be identified. It is necessary </w:t>
      </w:r>
      <w:r>
        <w:t>to give careful consideration to the relationship with the performance of each individual element so that the performance required for the entire structure is met.</w:t>
      </w:r>
    </w:p>
    <w:p w:rsidR="00EE3D55" w:rsidRDefault="00F8290E" w:rsidP="00195E45">
      <w:pPr>
        <w:pStyle w:val="Heading2"/>
      </w:pPr>
      <w:bookmarkStart w:id="22" w:name="_Toc256000008"/>
      <w:bookmarkStart w:id="23" w:name="_Toc510790936"/>
      <w:r>
        <w:t>Durability</w:t>
      </w:r>
      <w:bookmarkEnd w:id="22"/>
      <w:bookmarkEnd w:id="23"/>
    </w:p>
    <w:p w:rsidR="00D53F44" w:rsidRPr="00D53F44" w:rsidRDefault="00F8290E" w:rsidP="00D53F44">
      <w:r>
        <w:t>Durability is</w:t>
      </w:r>
      <w:r>
        <w:t xml:space="preserve"> the resistance of a structure to performance degradation over time resulting from the materials degradation in the structure under expected deterioration actions. </w:t>
      </w:r>
      <w:r>
        <w:t>The durability of a structure shall be specified for the purpose of maintaining the required</w:t>
      </w:r>
      <w:r>
        <w:t xml:space="preserve"> performance of safety, serviceability and restorability throughout the design life of the structure. </w:t>
      </w:r>
      <w:r>
        <w:t xml:space="preserve">Durability is not independent of performance requirements. </w:t>
      </w:r>
    </w:p>
    <w:p w:rsidR="005C7CCC" w:rsidRDefault="00F8290E" w:rsidP="00195E45">
      <w:pPr>
        <w:pStyle w:val="Heading2"/>
      </w:pPr>
      <w:bookmarkStart w:id="24" w:name="_Toc256000009"/>
      <w:bookmarkStart w:id="25" w:name="_Toc510790937"/>
      <w:r>
        <w:t>Safety</w:t>
      </w:r>
      <w:bookmarkEnd w:id="24"/>
      <w:bookmarkEnd w:id="25"/>
    </w:p>
    <w:p w:rsidR="0085312A" w:rsidRPr="0085312A" w:rsidRDefault="00F8290E" w:rsidP="0085312A">
      <w:r>
        <w:t>Safety shall mean the performance of the structure to prevent risks to users and others</w:t>
      </w:r>
      <w:r>
        <w:t xml:space="preserve"> in the vicinity </w:t>
      </w:r>
      <w:r>
        <w:t>under all expected conditions. Safety includes the structural safety and functional safety of the structure. Performance requirements for both</w:t>
      </w:r>
      <w:r>
        <w:t>, structural safety and functional safety,</w:t>
      </w:r>
      <w:r>
        <w:t xml:space="preserve"> must be specified.</w:t>
      </w:r>
    </w:p>
    <w:p w:rsidR="00EE3D55" w:rsidRDefault="00F8290E" w:rsidP="00195E45">
      <w:pPr>
        <w:pStyle w:val="Heading2"/>
      </w:pPr>
      <w:bookmarkStart w:id="26" w:name="_Toc256000010"/>
      <w:bookmarkStart w:id="27" w:name="_Toc510790938"/>
      <w:r>
        <w:t>Serviceability</w:t>
      </w:r>
      <w:bookmarkEnd w:id="26"/>
      <w:bookmarkEnd w:id="27"/>
    </w:p>
    <w:p w:rsidR="0098793B" w:rsidRDefault="00F8290E" w:rsidP="0098793B">
      <w:r>
        <w:t xml:space="preserve">Serviceability of a </w:t>
      </w:r>
      <w:r>
        <w:t xml:space="preserve">structure shall mean the performance that enables users or others in the vicinity to use the structure comfortably and the functional performance required of the structure. </w:t>
      </w:r>
      <w:r>
        <w:t>Generally,</w:t>
      </w:r>
      <w:r>
        <w:t xml:space="preserve"> these requirements include:</w:t>
      </w:r>
    </w:p>
    <w:p w:rsidR="0098793B" w:rsidRDefault="00F8290E" w:rsidP="0098793B"/>
    <w:p w:rsidR="0098793B" w:rsidRPr="002B5187" w:rsidRDefault="00F8290E" w:rsidP="0098793B">
      <w:pPr>
        <w:pStyle w:val="spBulletList"/>
      </w:pPr>
      <w:r>
        <w:t>Traffic movement.</w:t>
      </w:r>
    </w:p>
    <w:p w:rsidR="0098793B" w:rsidRDefault="00F8290E" w:rsidP="0098793B">
      <w:pPr>
        <w:pStyle w:val="spBulletList"/>
      </w:pPr>
      <w:r>
        <w:t xml:space="preserve">Pedestrians' movement.  </w:t>
      </w:r>
    </w:p>
    <w:p w:rsidR="0098793B" w:rsidRDefault="00F8290E" w:rsidP="0098793B">
      <w:pPr>
        <w:pStyle w:val="spBulletList"/>
      </w:pPr>
      <w:r>
        <w:t>Appearance.</w:t>
      </w:r>
    </w:p>
    <w:p w:rsidR="0098793B" w:rsidRDefault="00F8290E" w:rsidP="0098793B">
      <w:pPr>
        <w:pStyle w:val="spBulletList"/>
      </w:pPr>
      <w:r>
        <w:t>Noise.</w:t>
      </w:r>
    </w:p>
    <w:p w:rsidR="0098793B" w:rsidRDefault="00F8290E" w:rsidP="0098793B">
      <w:pPr>
        <w:pStyle w:val="spBulletList"/>
      </w:pPr>
      <w:r>
        <w:t>Vibrations.</w:t>
      </w:r>
    </w:p>
    <w:p w:rsidR="0098793B" w:rsidRDefault="00F8290E" w:rsidP="0098793B">
      <w:pPr>
        <w:pStyle w:val="spBulletList"/>
      </w:pPr>
      <w:r>
        <w:t>Water tightness.</w:t>
      </w:r>
    </w:p>
    <w:p w:rsidR="0098793B" w:rsidRDefault="00F8290E" w:rsidP="0098793B">
      <w:pPr>
        <w:pStyle w:val="spBulletList"/>
      </w:pPr>
      <w:r>
        <w:t>Water permeability.</w:t>
      </w:r>
    </w:p>
    <w:p w:rsidR="0098793B" w:rsidRDefault="00F8290E" w:rsidP="0098793B">
      <w:pPr>
        <w:pStyle w:val="spBulletList"/>
      </w:pPr>
      <w:r>
        <w:t>Sound insulation.</w:t>
      </w:r>
    </w:p>
    <w:p w:rsidR="0098793B" w:rsidRDefault="00F8290E" w:rsidP="0098793B">
      <w:pPr>
        <w:pStyle w:val="spBulletList"/>
      </w:pPr>
      <w:r>
        <w:t>Temperature insulation.</w:t>
      </w:r>
    </w:p>
    <w:p w:rsidR="0098793B" w:rsidRDefault="00F8290E" w:rsidP="0098793B">
      <w:pPr>
        <w:pStyle w:val="spBulletList"/>
      </w:pPr>
      <w:r>
        <w:t>Variable loads.</w:t>
      </w:r>
    </w:p>
    <w:p w:rsidR="0098793B" w:rsidRDefault="00F8290E" w:rsidP="0098793B">
      <w:pPr>
        <w:pStyle w:val="spBulletList"/>
      </w:pPr>
      <w:r>
        <w:t>Accidental loads.</w:t>
      </w:r>
    </w:p>
    <w:p w:rsidR="005C7CCC" w:rsidRDefault="00F8290E" w:rsidP="005C7CCC">
      <w:pPr>
        <w:pStyle w:val="Heading2"/>
      </w:pPr>
      <w:bookmarkStart w:id="28" w:name="_Toc256000011"/>
      <w:bookmarkStart w:id="29" w:name="_Toc510790939"/>
      <w:r>
        <w:t>Maintenance</w:t>
      </w:r>
      <w:r>
        <w:t xml:space="preserve"> and Repairs</w:t>
      </w:r>
      <w:bookmarkEnd w:id="28"/>
      <w:bookmarkEnd w:id="29"/>
    </w:p>
    <w:p w:rsidR="00FB71DE" w:rsidRDefault="00F8290E" w:rsidP="00FB71DE">
      <w:r>
        <w:t xml:space="preserve">Maintenance and repairs shall mean the performance in restoring the performance of the structure that has degraded due to continued use or </w:t>
      </w:r>
      <w:r>
        <w:t>accidental loads</w:t>
      </w:r>
      <w:r>
        <w:t>. It shall be specified as the degree of difficulty in repairing the structure and all factors affect</w:t>
      </w:r>
      <w:r>
        <w:t>ed by the performance degradation.</w:t>
      </w:r>
    </w:p>
    <w:p w:rsidR="00FB71DE" w:rsidRDefault="00F8290E" w:rsidP="00FB71DE"/>
    <w:p w:rsidR="00FB71DE" w:rsidRPr="00FB71DE" w:rsidRDefault="00F8290E" w:rsidP="00FB71DE">
      <w:r>
        <w:lastRenderedPageBreak/>
        <w:t>Mechanical performance requirements related to repair ability of concrete structures are specified as restorability on condition that non-</w:t>
      </w:r>
      <w:r>
        <w:t>repairable</w:t>
      </w:r>
      <w:r>
        <w:t xml:space="preserve"> related factors are separately taken   into consideration. When conside</w:t>
      </w:r>
      <w:r>
        <w:t>ring the repair ability</w:t>
      </w:r>
      <w:r>
        <w:t xml:space="preserve"> of concrete structures, it is necessary to determine the performance level according to the magnitude of accidental load involved, the state of the structure that can be used without doing repairs and the state of a structure that c</w:t>
      </w:r>
      <w:r>
        <w:t xml:space="preserve">an be functionally restored in a short period of time.  </w:t>
      </w:r>
    </w:p>
    <w:p w:rsidR="005C7CCC" w:rsidRDefault="00F8290E" w:rsidP="005C7CCC">
      <w:pPr>
        <w:pStyle w:val="Heading2"/>
      </w:pPr>
      <w:bookmarkStart w:id="30" w:name="_Toc256000012"/>
      <w:bookmarkStart w:id="31" w:name="_Toc510790940"/>
      <w:r>
        <w:t>Other Performance Requirements</w:t>
      </w:r>
      <w:bookmarkEnd w:id="30"/>
      <w:bookmarkEnd w:id="31"/>
    </w:p>
    <w:p w:rsidR="007615EE" w:rsidRPr="007615EE" w:rsidRDefault="00F8290E" w:rsidP="007615EE">
      <w:r>
        <w:t>Environmental compatibility and landscape compatibility performance requirements shall be specified on project specific basis. These performance requirements shall be c</w:t>
      </w:r>
      <w:r>
        <w:t xml:space="preserve">arefully considered at the structural planning stage and confirmed with </w:t>
      </w:r>
      <w:r>
        <w:t>verifications</w:t>
      </w:r>
      <w:r>
        <w:t>.</w:t>
      </w:r>
    </w:p>
    <w:p w:rsidR="00EE3D55" w:rsidRDefault="00F8290E" w:rsidP="007772A2">
      <w:pPr>
        <w:pStyle w:val="Heading1"/>
      </w:pPr>
      <w:bookmarkStart w:id="32" w:name="_Toc256000013"/>
      <w:bookmarkStart w:id="33" w:name="_Toc510790941"/>
      <w:r>
        <w:t>Structural Requirements</w:t>
      </w:r>
      <w:bookmarkEnd w:id="32"/>
      <w:bookmarkEnd w:id="33"/>
    </w:p>
    <w:p w:rsidR="00EE3D55" w:rsidRDefault="00F8290E" w:rsidP="00195E45">
      <w:pPr>
        <w:pStyle w:val="Heading2"/>
      </w:pPr>
      <w:bookmarkStart w:id="34" w:name="_Toc256000014"/>
      <w:bookmarkStart w:id="35" w:name="_Toc510790942"/>
      <w:r>
        <w:t>General</w:t>
      </w:r>
      <w:bookmarkEnd w:id="34"/>
      <w:bookmarkEnd w:id="35"/>
    </w:p>
    <w:p w:rsidR="004B5FD9" w:rsidRDefault="00F8290E" w:rsidP="004B5FD9">
      <w:r>
        <w:t xml:space="preserve">The type of structure, materials to be used and main dimensions shall be specified so that the performance required of the structure can </w:t>
      </w:r>
      <w:r>
        <w:t>be met in the most rational way.</w:t>
      </w:r>
      <w:r>
        <w:t xml:space="preserve"> It shall involve a comprehensive study that takes into consideration factors such as construction methods, maintenance methods, environment and landscape impacts and economy so that the performance required can be met. This</w:t>
      </w:r>
      <w:r>
        <w:t xml:space="preserve"> shall include the necessary studies and surveys required according to the scope of the project.</w:t>
      </w:r>
    </w:p>
    <w:p w:rsidR="00EE3D55" w:rsidRDefault="00F8290E" w:rsidP="00195E45">
      <w:pPr>
        <w:pStyle w:val="Heading2"/>
      </w:pPr>
      <w:bookmarkStart w:id="36" w:name="_Toc256000015"/>
      <w:bookmarkStart w:id="37" w:name="_Toc510790943"/>
      <w:r>
        <w:t>Performance Requirements</w:t>
      </w:r>
      <w:bookmarkEnd w:id="36"/>
      <w:bookmarkEnd w:id="37"/>
    </w:p>
    <w:p w:rsidR="00EB0EC7" w:rsidRDefault="00F8290E" w:rsidP="00EB0EC7">
      <w:r>
        <w:t xml:space="preserve">The performance requirements shall </w:t>
      </w:r>
      <w:r>
        <w:t>include</w:t>
      </w:r>
      <w:r>
        <w:t xml:space="preserve"> the </w:t>
      </w:r>
      <w:r>
        <w:t xml:space="preserve">design </w:t>
      </w:r>
      <w:r>
        <w:t>requirements for durability, safety, serviceability and restorability of the str</w:t>
      </w:r>
      <w:r>
        <w:t xml:space="preserve">ucture </w:t>
      </w:r>
      <w:r>
        <w:t>are</w:t>
      </w:r>
      <w:r>
        <w:t xml:space="preserve"> attained and maintained throughout the design life of the structure. </w:t>
      </w:r>
    </w:p>
    <w:p w:rsidR="005A1AAE" w:rsidRDefault="00F8290E" w:rsidP="005A1AAE">
      <w:pPr>
        <w:pStyle w:val="Heading3"/>
      </w:pPr>
      <w:bookmarkStart w:id="38" w:name="_Toc256000016"/>
      <w:bookmarkStart w:id="39" w:name="_Toc510790944"/>
      <w:r>
        <w:t>Durability</w:t>
      </w:r>
      <w:bookmarkEnd w:id="38"/>
      <w:bookmarkEnd w:id="39"/>
    </w:p>
    <w:p w:rsidR="005A1AAE" w:rsidRDefault="00F8290E" w:rsidP="005A1AAE">
      <w:r>
        <w:t>The material deterioration and deformation in the structure shall be prevented to attain and maintain the required performance level of durability for the design li</w:t>
      </w:r>
      <w:r>
        <w:t>fe of the structure. Alternatively, the structure shall be designed to keep material deterioration at a minimum level. The concrete used in the structure shall have the required level of strength, durability and quality.</w:t>
      </w:r>
    </w:p>
    <w:p w:rsidR="00B81576" w:rsidRDefault="00F8290E" w:rsidP="005A1AAE"/>
    <w:p w:rsidR="00B81576" w:rsidRDefault="00F8290E" w:rsidP="005A1AAE">
      <w:r>
        <w:t>Every structure, its member and co</w:t>
      </w:r>
      <w:r>
        <w:t>nnections shall maintain the required performance throughout the design service life of the structure. Verification is required to confirm that the required performance of the structure will not be lost because of steel corrosion due to chloride attack, ca</w:t>
      </w:r>
      <w:r>
        <w:t>rbonation or concrete deterioration due to chemical attack. The durability verification shall include:</w:t>
      </w:r>
    </w:p>
    <w:p w:rsidR="00012277" w:rsidRDefault="00F8290E" w:rsidP="005A1AAE"/>
    <w:p w:rsidR="00012277" w:rsidRPr="002B5187" w:rsidRDefault="00F8290E" w:rsidP="00012277">
      <w:pPr>
        <w:pStyle w:val="spBulletList"/>
      </w:pPr>
      <w:r>
        <w:t>Environmental factors.</w:t>
      </w:r>
    </w:p>
    <w:p w:rsidR="00012277" w:rsidRDefault="00F8290E" w:rsidP="00012277">
      <w:pPr>
        <w:pStyle w:val="spBulletList"/>
      </w:pPr>
      <w:r>
        <w:t xml:space="preserve">Steel corrosion.  </w:t>
      </w:r>
    </w:p>
    <w:p w:rsidR="00012277" w:rsidRDefault="00F8290E" w:rsidP="00012277">
      <w:pPr>
        <w:pStyle w:val="spBulletList"/>
      </w:pPr>
      <w:r>
        <w:lastRenderedPageBreak/>
        <w:t>Concrete deterioration.</w:t>
      </w:r>
    </w:p>
    <w:p w:rsidR="00B20581" w:rsidRDefault="00F8290E" w:rsidP="00B20581">
      <w:pPr>
        <w:pStyle w:val="spBulletList"/>
        <w:numPr>
          <w:ilvl w:val="0"/>
          <w:numId w:val="0"/>
        </w:numPr>
        <w:ind w:left="1639" w:hanging="505"/>
      </w:pPr>
    </w:p>
    <w:p w:rsidR="00B20581" w:rsidRDefault="00F8290E" w:rsidP="00B67611">
      <w:bookmarkStart w:id="40" w:name="_Hlk510693757"/>
      <w:r>
        <w:t xml:space="preserve">The minimum exposure classification </w:t>
      </w:r>
      <w:r>
        <w:t xml:space="preserve">for all sewage and wastewater </w:t>
      </w:r>
      <w:r>
        <w:t>structures shall be B2 to</w:t>
      </w:r>
      <w:r>
        <w:t xml:space="preserve"> </w:t>
      </w:r>
      <w:r>
        <w:t>AS 3600 and AS 3735.</w:t>
      </w:r>
      <w:r>
        <w:t xml:space="preserve"> </w:t>
      </w:r>
      <w:r>
        <w:t>All structures at sewerage treatment plants shall be designed to the minimum exposure classification B2.</w:t>
      </w:r>
    </w:p>
    <w:p w:rsidR="00B67611" w:rsidRDefault="00F8290E" w:rsidP="00B67611"/>
    <w:p w:rsidR="00B67611" w:rsidRDefault="00F8290E" w:rsidP="00B67611">
      <w:r>
        <w:t xml:space="preserve">The minimum exposure classification for all non-sewage and non-wastewater structures shall be B1 to AS </w:t>
      </w:r>
      <w:r>
        <w:t>3600 and AS 3735.</w:t>
      </w:r>
      <w:bookmarkEnd w:id="40"/>
    </w:p>
    <w:p w:rsidR="005A1AAE" w:rsidRDefault="00F8290E" w:rsidP="005A1AAE">
      <w:pPr>
        <w:pStyle w:val="Heading3"/>
      </w:pPr>
      <w:bookmarkStart w:id="41" w:name="_Toc256000017"/>
      <w:bookmarkStart w:id="42" w:name="_Toc510790945"/>
      <w:r>
        <w:t>Safety</w:t>
      </w:r>
      <w:bookmarkEnd w:id="41"/>
      <w:bookmarkEnd w:id="42"/>
    </w:p>
    <w:p w:rsidR="001076BE" w:rsidRDefault="00F8290E" w:rsidP="005A1AAE">
      <w:r>
        <w:t>The safety of a structure shall be verified by confirming that no structural member reaches the limit of cross-sectional failure and the structure does not reach the limit state of stability under design loads. The structure should</w:t>
      </w:r>
      <w:r>
        <w:t xml:space="preserve"> be designed so as to prevent the entire structure from collapsing even if some of the structural members reach the limit state of cross-sectional failure.</w:t>
      </w:r>
    </w:p>
    <w:p w:rsidR="001076BE" w:rsidRDefault="00F8290E" w:rsidP="001076BE">
      <w:pPr>
        <w:pStyle w:val="Heading3"/>
      </w:pPr>
      <w:bookmarkStart w:id="43" w:name="_Toc256000018"/>
      <w:bookmarkStart w:id="44" w:name="_Toc510790946"/>
      <w:r>
        <w:t>Serviceability</w:t>
      </w:r>
      <w:bookmarkEnd w:id="43"/>
      <w:bookmarkEnd w:id="44"/>
    </w:p>
    <w:p w:rsidR="005A1AAE" w:rsidRDefault="00F8290E" w:rsidP="001076BE">
      <w:r>
        <w:t>The structural members and the structure shall not reach the limit state of serviceab</w:t>
      </w:r>
      <w:r>
        <w:t xml:space="preserve">ility under the design loads. These include crack widths, displacement, deformation, stress, acceleration and vibration. </w:t>
      </w:r>
      <w:r>
        <w:t xml:space="preserve"> </w:t>
      </w:r>
    </w:p>
    <w:p w:rsidR="00B47848" w:rsidRDefault="00F8290E" w:rsidP="00B47848">
      <w:pPr>
        <w:pStyle w:val="Heading3"/>
      </w:pPr>
      <w:bookmarkStart w:id="45" w:name="_Toc256000019"/>
      <w:bookmarkStart w:id="46" w:name="_Toc510790947"/>
      <w:r>
        <w:t>Restorability</w:t>
      </w:r>
      <w:bookmarkEnd w:id="45"/>
      <w:bookmarkEnd w:id="46"/>
    </w:p>
    <w:p w:rsidR="00B47848" w:rsidRPr="00B47848" w:rsidRDefault="00F8290E" w:rsidP="00B47848">
      <w:pPr>
        <w:rPr>
          <w:lang w:eastAsia="en-US"/>
        </w:rPr>
      </w:pPr>
      <w:r>
        <w:t>It is necessary to select the type of structure that makes repairs and functional restoration as easy as possible in the event of structural damage or wear. The areas that can be damaged or worn should be located in easy to access areas where inspection an</w:t>
      </w:r>
      <w:r>
        <w:t>d repair can easily be performed. Restorability is affected by the degree of difficulty in repairing a damaged structure and the state of implementation of structural measures such as preparation of materials for restoring a damaged structure and developin</w:t>
      </w:r>
      <w:r>
        <w:t xml:space="preserve">g restoration technologies and establishing an organisational system for restoration. </w:t>
      </w:r>
    </w:p>
    <w:p w:rsidR="00EE3D55" w:rsidRDefault="00F8290E" w:rsidP="00195E45">
      <w:pPr>
        <w:pStyle w:val="Heading2"/>
      </w:pPr>
      <w:bookmarkStart w:id="47" w:name="_Toc256000020"/>
      <w:bookmarkStart w:id="48" w:name="_Toc510790948"/>
      <w:r>
        <w:t>Construction Performance</w:t>
      </w:r>
      <w:bookmarkEnd w:id="47"/>
      <w:bookmarkEnd w:id="48"/>
    </w:p>
    <w:p w:rsidR="002E4D96" w:rsidRDefault="00F8290E" w:rsidP="002E4D96">
      <w:r>
        <w:t>Restraints relating to construction shall be taken into consideration at design stage. Potential complications in fabrication and erection of fo</w:t>
      </w:r>
      <w:r>
        <w:t>rmwork and reinforcement can result in lower construction accuracy in situations where structural members are made small for reasons of economy by using high strength materials such as high strength concrete. Careful design consideration is required in the</w:t>
      </w:r>
      <w:r>
        <w:t>se conditions for concreting to comply with the structure's performance. This may require, at design stage, consideration of steel formwork and preassembled and prefabricated reinforcement.</w:t>
      </w:r>
    </w:p>
    <w:p w:rsidR="002E4D96" w:rsidRDefault="00F8290E" w:rsidP="002E4D96"/>
    <w:p w:rsidR="002E4D96" w:rsidRPr="002E4D96" w:rsidRDefault="00F8290E" w:rsidP="002E4D96">
      <w:r>
        <w:t>The types of structural elements may need to be determined by the</w:t>
      </w:r>
      <w:r>
        <w:t xml:space="preserve"> method of construction e.g. topographical constraints may require use of precast elements in place of cast in</w:t>
      </w:r>
      <w:r>
        <w:t xml:space="preserve"> </w:t>
      </w:r>
      <w:r>
        <w:t>suit.</w:t>
      </w:r>
    </w:p>
    <w:p w:rsidR="00EE3D55" w:rsidRDefault="00F8290E" w:rsidP="00195E45">
      <w:pPr>
        <w:pStyle w:val="Heading2"/>
      </w:pPr>
      <w:bookmarkStart w:id="49" w:name="_Toc256000021"/>
      <w:bookmarkStart w:id="50" w:name="_Toc510790949"/>
      <w:r>
        <w:lastRenderedPageBreak/>
        <w:t>Maintenance Performance</w:t>
      </w:r>
      <w:bookmarkEnd w:id="49"/>
      <w:bookmarkEnd w:id="50"/>
    </w:p>
    <w:p w:rsidR="00BC3411" w:rsidRDefault="00F8290E" w:rsidP="00664AE1">
      <w:r>
        <w:t>A maintenance strategy and a preliminary maintenance plan for the structure shall be prepared at the design stage t</w:t>
      </w:r>
      <w:r>
        <w:t>o rationalise the maintenance. This information can then be reflected in the maintenance plan. Inspections need to be conducted for every in service structure. These may include:</w:t>
      </w:r>
    </w:p>
    <w:p w:rsidR="00664AE1" w:rsidRDefault="00F8290E" w:rsidP="00664AE1"/>
    <w:p w:rsidR="00BC3411" w:rsidRPr="002B5187" w:rsidRDefault="00F8290E" w:rsidP="00BC3411">
      <w:pPr>
        <w:pStyle w:val="spBulletList"/>
      </w:pPr>
      <w:r>
        <w:t>Initial inspection at the start of the maintenance period.</w:t>
      </w:r>
    </w:p>
    <w:p w:rsidR="00BC3411" w:rsidRDefault="00F8290E" w:rsidP="00BC3411">
      <w:pPr>
        <w:pStyle w:val="spBulletList"/>
      </w:pPr>
      <w:r>
        <w:t>Daily inspections</w:t>
      </w:r>
      <w:r>
        <w:t xml:space="preserve">.  </w:t>
      </w:r>
    </w:p>
    <w:p w:rsidR="00BC3411" w:rsidRDefault="00F8290E" w:rsidP="00BC3411">
      <w:pPr>
        <w:pStyle w:val="spBulletList"/>
      </w:pPr>
      <w:r>
        <w:t>Periodic regular inspections.</w:t>
      </w:r>
    </w:p>
    <w:p w:rsidR="00BC3411" w:rsidRDefault="00F8290E" w:rsidP="00BC3411">
      <w:pPr>
        <w:pStyle w:val="spBulletList"/>
      </w:pPr>
      <w:r>
        <w:t>Detailed inspections to evaluate various states in detail.</w:t>
      </w:r>
    </w:p>
    <w:p w:rsidR="00BC3411" w:rsidRDefault="00F8290E" w:rsidP="00BC3411">
      <w:pPr>
        <w:pStyle w:val="spBulletList"/>
      </w:pPr>
      <w:r>
        <w:t>Special inspections due to accidental damage.</w:t>
      </w:r>
    </w:p>
    <w:p w:rsidR="00BC3411" w:rsidRDefault="00F8290E" w:rsidP="00664AE1"/>
    <w:p w:rsidR="003655A3" w:rsidRDefault="00F8290E" w:rsidP="00664AE1">
      <w:r>
        <w:t>The type of structure and materials to be used must be determined so that maintenance activities during service can be performed efficiently and cost minimised. E.g. it is desirable to design rigid frame structures in place of structures with movement join</w:t>
      </w:r>
      <w:r>
        <w:t xml:space="preserve">ts, expansion joints, bearings, etc. where possible. Structures in aggressive environments such in treatment plants should also consider durability enhancement measures such as surface treatment or liners for concrete, protective coating for reinforcement </w:t>
      </w:r>
      <w:r>
        <w:t xml:space="preserve">and protective coating at design stage to reduce the maintenance costs. Some preventative measures may need to be taken during the service life of the structure. These should be considered and allowed for at the design stage. </w:t>
      </w:r>
    </w:p>
    <w:p w:rsidR="00EE3D55" w:rsidRDefault="00F8290E" w:rsidP="00195E45">
      <w:pPr>
        <w:pStyle w:val="Heading2"/>
      </w:pPr>
      <w:bookmarkStart w:id="51" w:name="_Toc256000022"/>
      <w:bookmarkStart w:id="52" w:name="_Toc510790950"/>
      <w:r>
        <w:t xml:space="preserve">Environmental and Landscape </w:t>
      </w:r>
      <w:r>
        <w:t>C</w:t>
      </w:r>
      <w:r>
        <w:t>ompatibility</w:t>
      </w:r>
      <w:bookmarkEnd w:id="51"/>
      <w:bookmarkEnd w:id="52"/>
    </w:p>
    <w:p w:rsidR="00847C1F" w:rsidRPr="00847C1F" w:rsidRDefault="00F8290E" w:rsidP="00847C1F">
      <w:r>
        <w:t>The structural design shall consider the influence of concrete structures</w:t>
      </w:r>
      <w:r>
        <w:t xml:space="preserve"> on the natural, social and other environments and landscape.</w:t>
      </w:r>
    </w:p>
    <w:p w:rsidR="00EE3D55" w:rsidRDefault="00F8290E" w:rsidP="00195E45">
      <w:pPr>
        <w:pStyle w:val="Heading2"/>
      </w:pPr>
      <w:bookmarkStart w:id="53" w:name="_Toc256000023"/>
      <w:bookmarkStart w:id="54" w:name="_Toc510790951"/>
      <w:r>
        <w:t>Economic</w:t>
      </w:r>
      <w:r>
        <w:t xml:space="preserve"> Aspects</w:t>
      </w:r>
      <w:bookmarkEnd w:id="53"/>
      <w:bookmarkEnd w:id="54"/>
    </w:p>
    <w:p w:rsidR="004F7DF4" w:rsidRPr="004F7DF4" w:rsidRDefault="00F8290E" w:rsidP="004F7DF4">
      <w:r>
        <w:t>The design for a structure shall consider its economy from the view point of life cycle cos</w:t>
      </w:r>
      <w:r>
        <w:t>ts of the structure. Careful studies are required for the type of structure, structural member dimensions, materials, etc. with regard to economic aspects as the total cost of the project will be determined at the structural planning stage. It is necessary</w:t>
      </w:r>
      <w:r>
        <w:t xml:space="preserve"> to evaluate economy not only for the initial cost but also for the life cycle, maintenance, repairs and reconstruction costs.</w:t>
      </w:r>
    </w:p>
    <w:p w:rsidR="00EE3D55" w:rsidRDefault="00F8290E" w:rsidP="00532EB2">
      <w:pPr>
        <w:pStyle w:val="Heading1"/>
      </w:pPr>
      <w:bookmarkStart w:id="55" w:name="_Toc256000024"/>
      <w:bookmarkStart w:id="56" w:name="_Toc510790952"/>
      <w:r>
        <w:t>Verification</w:t>
      </w:r>
      <w:bookmarkEnd w:id="55"/>
      <w:bookmarkEnd w:id="56"/>
      <w:r>
        <w:t xml:space="preserve"> </w:t>
      </w:r>
    </w:p>
    <w:p w:rsidR="00EE3D55" w:rsidRDefault="00F8290E" w:rsidP="008F745A">
      <w:pPr>
        <w:pStyle w:val="Heading2"/>
      </w:pPr>
      <w:bookmarkStart w:id="57" w:name="_Toc256000025"/>
      <w:bookmarkStart w:id="58" w:name="_Toc510790953"/>
      <w:r>
        <w:t>General</w:t>
      </w:r>
      <w:bookmarkEnd w:id="57"/>
      <w:bookmarkEnd w:id="58"/>
    </w:p>
    <w:p w:rsidR="000C536E" w:rsidRDefault="00F8290E" w:rsidP="000C536E">
      <w:r>
        <w:t xml:space="preserve">The performance verification shall verify that a structure and its members as designed and detailed do not </w:t>
      </w:r>
      <w:r>
        <w:t>reach the limit state specified during construction and during the design life of the structure. The limit state shall be specified for durability, safety and serviceability. The performance verification for the structure shall be verified by durability an</w:t>
      </w:r>
      <w:r>
        <w:t xml:space="preserve">d initial cracking compliance. </w:t>
      </w:r>
    </w:p>
    <w:p w:rsidR="000C536E" w:rsidRDefault="00F8290E" w:rsidP="000C536E"/>
    <w:p w:rsidR="000C536E" w:rsidRPr="000C536E" w:rsidRDefault="00F8290E" w:rsidP="000C536E">
      <w:r>
        <w:t>The required verification requirements shall be specified at the structural planning stage and included in the Design Basis.</w:t>
      </w:r>
    </w:p>
    <w:p w:rsidR="00EE3D55" w:rsidRDefault="00F8290E" w:rsidP="008F745A">
      <w:pPr>
        <w:pStyle w:val="Heading2"/>
      </w:pPr>
      <w:bookmarkStart w:id="59" w:name="_Toc256000026"/>
      <w:bookmarkStart w:id="60" w:name="_Toc510790954"/>
      <w:r>
        <w:t>Verification Requirements</w:t>
      </w:r>
      <w:bookmarkEnd w:id="59"/>
      <w:bookmarkEnd w:id="60"/>
    </w:p>
    <w:p w:rsidR="000C536E" w:rsidRPr="000C536E" w:rsidRDefault="00F8290E" w:rsidP="000C536E">
      <w:r>
        <w:t>The performance ver</w:t>
      </w:r>
      <w:r>
        <w:t xml:space="preserve">ification prerequisite is that the structural detail </w:t>
      </w:r>
      <w:r>
        <w:t xml:space="preserve">requirements for performance verification, other structural detail requirements, construction method requirements and placement requirements in accordance with the Construction Section of this </w:t>
      </w:r>
      <w:r>
        <w:t>Specification, and the maintenance procedure requirements speci</w:t>
      </w:r>
      <w:r>
        <w:t>fied in the Maintenance Section of this Specification are met.</w:t>
      </w:r>
    </w:p>
    <w:p w:rsidR="00EE3D55" w:rsidRDefault="00F8290E" w:rsidP="008F745A">
      <w:pPr>
        <w:pStyle w:val="Heading2"/>
      </w:pPr>
      <w:bookmarkStart w:id="61" w:name="_Toc256000027"/>
      <w:bookmarkStart w:id="62" w:name="_Toc510790955"/>
      <w:r>
        <w:t>Verification Method</w:t>
      </w:r>
      <w:bookmarkEnd w:id="61"/>
      <w:bookmarkEnd w:id="62"/>
    </w:p>
    <w:p w:rsidR="00073205" w:rsidRDefault="00F8290E" w:rsidP="00073205">
      <w:r>
        <w:t>The verification of the limit state design shall be confirmed with the compliance requirements to:</w:t>
      </w:r>
    </w:p>
    <w:p w:rsidR="00923740" w:rsidRDefault="00F8290E" w:rsidP="00073205"/>
    <w:p w:rsidR="00923740" w:rsidRPr="002B5187" w:rsidRDefault="00F8290E" w:rsidP="00923740">
      <w:pPr>
        <w:pStyle w:val="spBulletList"/>
      </w:pPr>
      <w:r>
        <w:t>Durability.</w:t>
      </w:r>
    </w:p>
    <w:p w:rsidR="00923740" w:rsidRDefault="00F8290E" w:rsidP="00923740">
      <w:pPr>
        <w:pStyle w:val="spBulletList"/>
      </w:pPr>
      <w:r>
        <w:t xml:space="preserve">Structural safety.  </w:t>
      </w:r>
    </w:p>
    <w:p w:rsidR="00923740" w:rsidRDefault="00F8290E" w:rsidP="00923740">
      <w:pPr>
        <w:pStyle w:val="spBulletList"/>
      </w:pPr>
      <w:r>
        <w:t>Serviceability.</w:t>
      </w:r>
    </w:p>
    <w:p w:rsidR="00923740" w:rsidRDefault="00F8290E" w:rsidP="00923740">
      <w:pPr>
        <w:pStyle w:val="spBulletList"/>
      </w:pPr>
      <w:r>
        <w:t>Seismic Design.</w:t>
      </w:r>
    </w:p>
    <w:p w:rsidR="00923740" w:rsidRDefault="00F8290E" w:rsidP="00923740">
      <w:pPr>
        <w:pStyle w:val="spBulletList"/>
      </w:pPr>
      <w:r>
        <w:t>Initial Cracking.</w:t>
      </w:r>
    </w:p>
    <w:p w:rsidR="00923740" w:rsidRPr="00073205" w:rsidRDefault="00F8290E" w:rsidP="00073205">
      <w:r>
        <w:t>It is necessary to consider the state of the structure at the end of the design life in view of changes to performance over time.</w:t>
      </w:r>
    </w:p>
    <w:p w:rsidR="00EE3D55" w:rsidRDefault="00F8290E" w:rsidP="00DC3BF0">
      <w:pPr>
        <w:pStyle w:val="Heading2"/>
      </w:pPr>
      <w:bookmarkStart w:id="63" w:name="_Toc256000028"/>
      <w:bookmarkStart w:id="64" w:name="_Toc510790956"/>
      <w:r>
        <w:t>Design Calculations</w:t>
      </w:r>
      <w:bookmarkEnd w:id="63"/>
      <w:bookmarkEnd w:id="64"/>
    </w:p>
    <w:p w:rsidR="00923740" w:rsidRDefault="00F8290E" w:rsidP="00923740">
      <w:r>
        <w:t xml:space="preserve">The detail design calculations shall clearly show the required performance and associated limit states of members or structures for verifying durability, safety, serviceability, seismic etc. </w:t>
      </w:r>
    </w:p>
    <w:p w:rsidR="00C84FA9" w:rsidRDefault="00F8290E" w:rsidP="00923740"/>
    <w:p w:rsidR="00C84FA9" w:rsidRDefault="00F8290E" w:rsidP="00923740">
      <w:r>
        <w:t>The calculations shall involve modelling the structure to be co</w:t>
      </w:r>
      <w:r>
        <w:t>nstructed according to:</w:t>
      </w:r>
    </w:p>
    <w:p w:rsidR="00C84FA9" w:rsidRDefault="00F8290E" w:rsidP="00923740"/>
    <w:p w:rsidR="00C84FA9" w:rsidRPr="002B5187" w:rsidRDefault="00F8290E" w:rsidP="00C84FA9">
      <w:pPr>
        <w:pStyle w:val="spBulletList"/>
      </w:pPr>
      <w:r>
        <w:t>The shape of the structure.</w:t>
      </w:r>
    </w:p>
    <w:p w:rsidR="00C84FA9" w:rsidRDefault="00F8290E" w:rsidP="00C84FA9">
      <w:pPr>
        <w:pStyle w:val="spBulletList"/>
      </w:pPr>
      <w:r>
        <w:t xml:space="preserve">Support conditions.  </w:t>
      </w:r>
    </w:p>
    <w:p w:rsidR="00C84FA9" w:rsidRDefault="00F8290E" w:rsidP="00C84FA9">
      <w:pPr>
        <w:pStyle w:val="spBulletList"/>
      </w:pPr>
      <w:r>
        <w:t>The state of loads.</w:t>
      </w:r>
    </w:p>
    <w:p w:rsidR="00C84FA9" w:rsidRDefault="00F8290E" w:rsidP="00C84FA9">
      <w:pPr>
        <w:pStyle w:val="spBulletList"/>
      </w:pPr>
      <w:r>
        <w:t>The limit states to be considered.</w:t>
      </w:r>
    </w:p>
    <w:p w:rsidR="00C84FA9" w:rsidRDefault="00F8290E" w:rsidP="00C84FA9">
      <w:pPr>
        <w:pStyle w:val="spBulletList"/>
        <w:numPr>
          <w:ilvl w:val="0"/>
          <w:numId w:val="0"/>
        </w:numPr>
        <w:ind w:left="1639" w:hanging="505"/>
      </w:pPr>
    </w:p>
    <w:p w:rsidR="00C84FA9" w:rsidRDefault="00F8290E" w:rsidP="00C84FA9">
      <w:r>
        <w:t>The structure shall be modelled appropriately according to the analysis method used for verification. Loads shall be modelled</w:t>
      </w:r>
      <w:r>
        <w:t xml:space="preserve"> appropriately according to the load characteristics and the influence of different types of limit states to be taken into consideration.</w:t>
      </w:r>
    </w:p>
    <w:p w:rsidR="00C84FA9" w:rsidRDefault="00F8290E" w:rsidP="00C84FA9"/>
    <w:p w:rsidR="00C84FA9" w:rsidRDefault="00F8290E" w:rsidP="00C84FA9">
      <w:r>
        <w:lastRenderedPageBreak/>
        <w:t>Perform a structural analysis by using an analysis model of proven reliability, accuracy and calculating response val</w:t>
      </w:r>
      <w:r>
        <w:t>ues such as sectional forces, deflection, stress, strain, crack width, etc. according to verification indices.</w:t>
      </w:r>
    </w:p>
    <w:p w:rsidR="00C84FA9" w:rsidRDefault="00F8290E" w:rsidP="00C84FA9"/>
    <w:p w:rsidR="00C84FA9" w:rsidRDefault="00F8290E" w:rsidP="00C84FA9">
      <w:r>
        <w:t xml:space="preserve">The load shall be considered so that response values </w:t>
      </w:r>
      <w:r>
        <w:t xml:space="preserve">in the calculations </w:t>
      </w:r>
      <w:r>
        <w:t>are verified under the least favourable conditio</w:t>
      </w:r>
      <w:r>
        <w:t>ns. Sectional forces su</w:t>
      </w:r>
      <w:r>
        <w:t>ch as bending moment, shear force, axial force, torsional moment and deflection shall be calculated in accordance with an appropriate analytical theory according to each limit state.</w:t>
      </w:r>
    </w:p>
    <w:p w:rsidR="007F7016" w:rsidRDefault="00F8290E" w:rsidP="007F7016">
      <w:pPr>
        <w:pStyle w:val="Heading2"/>
      </w:pPr>
      <w:bookmarkStart w:id="65" w:name="_Toc256000029"/>
      <w:bookmarkStart w:id="66" w:name="_Toc510790957"/>
      <w:r>
        <w:t>Modelling</w:t>
      </w:r>
      <w:bookmarkEnd w:id="65"/>
      <w:bookmarkEnd w:id="66"/>
    </w:p>
    <w:p w:rsidR="007F7016" w:rsidRDefault="00F8290E" w:rsidP="007F7016">
      <w:r>
        <w:t>Modelling shall involve determining the extent of the region to</w:t>
      </w:r>
      <w:r>
        <w:t xml:space="preserve"> be analysed and the dimensionality of analysis and modelling structural members according to the response characteristics of the structure under consideration. The extent of the region to be analysed consisting of the structure, ground and boundary elemen</w:t>
      </w:r>
      <w:r>
        <w:t>ts, etc. shall be defined according to the extent of the region in which the response occurs. If the analysis region includes ground conditions, the model shall be performed so that the influence of such coverage can be evaluated properly.</w:t>
      </w:r>
    </w:p>
    <w:p w:rsidR="007F7016" w:rsidRDefault="00F8290E" w:rsidP="007F7016"/>
    <w:p w:rsidR="00240461" w:rsidRDefault="00F8290E" w:rsidP="007F7016">
      <w:r>
        <w:t>The structure s</w:t>
      </w:r>
      <w:r>
        <w:t xml:space="preserve">hall be modelled two or three dimensionally as an assembly of structural members in view of its shape.    </w:t>
      </w:r>
    </w:p>
    <w:p w:rsidR="00240461" w:rsidRDefault="00F8290E" w:rsidP="00240461">
      <w:pPr>
        <w:pStyle w:val="Heading2"/>
      </w:pPr>
      <w:bookmarkStart w:id="67" w:name="_Toc256000030"/>
      <w:bookmarkStart w:id="68" w:name="_Toc510790958"/>
      <w:r>
        <w:t>Structural Analysis</w:t>
      </w:r>
      <w:bookmarkEnd w:id="67"/>
      <w:bookmarkEnd w:id="68"/>
    </w:p>
    <w:p w:rsidR="00B81576" w:rsidRDefault="00F8290E" w:rsidP="00240461">
      <w:r>
        <w:t xml:space="preserve">A structural analysis method that meets the load and structural modelling need and makes verification indices available shall be </w:t>
      </w:r>
      <w:r>
        <w:t>used. An analysis of a structural member shall give consideration to the influence of nonlinearity according to response. A structural member may be regarded as a linear member if it is evident that the nonlinearity of the member does not affect verificati</w:t>
      </w:r>
      <w:r>
        <w:t>on indices such as sectional forces or that conservative and rational results are obtained.</w:t>
      </w:r>
    </w:p>
    <w:p w:rsidR="00B81576" w:rsidRDefault="00F8290E" w:rsidP="00240461"/>
    <w:p w:rsidR="00B81576" w:rsidRDefault="00F8290E" w:rsidP="00240461">
      <w:r>
        <w:t>The structural analysis shall include:</w:t>
      </w:r>
    </w:p>
    <w:p w:rsidR="00B81576" w:rsidRDefault="00F8290E" w:rsidP="00240461"/>
    <w:p w:rsidR="00B81576" w:rsidRPr="002B5187" w:rsidRDefault="00F8290E" w:rsidP="00B81576">
      <w:pPr>
        <w:pStyle w:val="spBulletList"/>
      </w:pPr>
      <w:r>
        <w:t>Safety verification.</w:t>
      </w:r>
    </w:p>
    <w:p w:rsidR="00B81576" w:rsidRDefault="00F8290E" w:rsidP="00B81576">
      <w:pPr>
        <w:pStyle w:val="spBulletList"/>
      </w:pPr>
      <w:r>
        <w:t xml:space="preserve">Fatigue failure.  </w:t>
      </w:r>
    </w:p>
    <w:p w:rsidR="00B81576" w:rsidRDefault="00F8290E" w:rsidP="00B81576">
      <w:pPr>
        <w:pStyle w:val="spBulletList"/>
      </w:pPr>
      <w:r>
        <w:t>Structural safety.</w:t>
      </w:r>
    </w:p>
    <w:p w:rsidR="00B81576" w:rsidRDefault="00F8290E" w:rsidP="00B81576">
      <w:pPr>
        <w:pStyle w:val="spBulletList"/>
      </w:pPr>
      <w:r>
        <w:t>Serviceability verification.</w:t>
      </w:r>
    </w:p>
    <w:p w:rsidR="00B81576" w:rsidRDefault="00F8290E" w:rsidP="00B81576">
      <w:pPr>
        <w:pStyle w:val="spBulletList"/>
      </w:pPr>
      <w:r>
        <w:t>Seismic verification.</w:t>
      </w:r>
    </w:p>
    <w:p w:rsidR="00C84FA9" w:rsidRDefault="00F8290E" w:rsidP="003412C8">
      <w:pPr>
        <w:pStyle w:val="Heading2"/>
      </w:pPr>
      <w:bookmarkStart w:id="69" w:name="_Toc256000031"/>
      <w:bookmarkStart w:id="70" w:name="_Toc510790959"/>
      <w:r>
        <w:t>Structural Details</w:t>
      </w:r>
      <w:bookmarkEnd w:id="69"/>
      <w:bookmarkEnd w:id="70"/>
    </w:p>
    <w:p w:rsidR="003412C8" w:rsidRDefault="00F8290E" w:rsidP="003412C8">
      <w:r>
        <w:t xml:space="preserve">Each member shall be provided with the necessary reinforcement, taking into consideration the shape and stiffness of the member, boundary conditions, load </w:t>
      </w:r>
      <w:r>
        <w:t>characteristics</w:t>
      </w:r>
      <w:r>
        <w:t xml:space="preserve">, </w:t>
      </w:r>
      <w:r>
        <w:t>the state of loadings, unexpected conditions e.g. steel corrosion</w:t>
      </w:r>
      <w:r>
        <w:t>, concrete cracks, initial defects, construction workability, etc.</w:t>
      </w:r>
    </w:p>
    <w:p w:rsidR="003412C8" w:rsidRDefault="00F8290E" w:rsidP="003412C8"/>
    <w:p w:rsidR="003412C8" w:rsidRDefault="00F8290E" w:rsidP="003412C8">
      <w:r>
        <w:t>The following minimum details shall be shown:</w:t>
      </w:r>
    </w:p>
    <w:p w:rsidR="003412C8" w:rsidRDefault="00F8290E" w:rsidP="003412C8"/>
    <w:p w:rsidR="003412C8" w:rsidRPr="002B5187" w:rsidRDefault="00F8290E" w:rsidP="003412C8">
      <w:pPr>
        <w:pStyle w:val="spBulletList"/>
      </w:pPr>
      <w:r>
        <w:t>Concrete cover shall be determined to confirm the bond strength performance, fire resistance, durability, importance of the structure and con</w:t>
      </w:r>
      <w:r>
        <w:t>struction errors.</w:t>
      </w:r>
    </w:p>
    <w:p w:rsidR="003412C8" w:rsidRDefault="00F8290E" w:rsidP="003412C8">
      <w:pPr>
        <w:pStyle w:val="spBulletList"/>
      </w:pPr>
      <w:r>
        <w:t xml:space="preserve">The clear distance </w:t>
      </w:r>
      <w:r>
        <w:t xml:space="preserve">of the reinforcement </w:t>
      </w:r>
      <w:r>
        <w:t xml:space="preserve">shall be determined taking into account the type of member, maximum size of aggregate, diameter of reinforcement, construction errors, etc. to confirm the concrete surrounds the reinforcement appropriately.  </w:t>
      </w:r>
    </w:p>
    <w:p w:rsidR="003412C8" w:rsidRDefault="00F8290E" w:rsidP="003412C8">
      <w:pPr>
        <w:pStyle w:val="spBulletList"/>
      </w:pPr>
      <w:r>
        <w:t>The reinforcement shall account for the minimum</w:t>
      </w:r>
      <w:r>
        <w:t xml:space="preserve"> reinforcement, maximum reinforcement and additional reinforcement for crack control due to temperature gradient, shrinkage, etc.</w:t>
      </w:r>
    </w:p>
    <w:p w:rsidR="005E2D23" w:rsidRDefault="00F8290E" w:rsidP="005E2D23"/>
    <w:p w:rsidR="005E2D23" w:rsidRDefault="00F8290E" w:rsidP="00BF7AAC">
      <w:r>
        <w:t xml:space="preserve">Other structural details of reinforced concrete structures, prestressed concrete structures and </w:t>
      </w:r>
      <w:r>
        <w:t>precast concrete</w:t>
      </w:r>
      <w:r>
        <w:t xml:space="preserve"> structures s</w:t>
      </w:r>
      <w:r>
        <w:t>hall include the following additional details:</w:t>
      </w:r>
    </w:p>
    <w:p w:rsidR="005E2D23" w:rsidRDefault="00F8290E" w:rsidP="005E2D23"/>
    <w:p w:rsidR="005E2D23" w:rsidRDefault="00F8290E" w:rsidP="003412C8">
      <w:pPr>
        <w:pStyle w:val="spBulletList"/>
      </w:pPr>
      <w:r>
        <w:t>Corners of reinforced members shall be bevelled.</w:t>
      </w:r>
    </w:p>
    <w:p w:rsidR="003412C8" w:rsidRDefault="00F8290E" w:rsidP="003412C8">
      <w:pPr>
        <w:pStyle w:val="spBulletList"/>
      </w:pPr>
      <w:r>
        <w:t>Additional reinforcement required near exposed surfaces to prevent cracks due to shrinkage and temperature changes.</w:t>
      </w:r>
    </w:p>
    <w:p w:rsidR="005E2D23" w:rsidRDefault="00F8290E" w:rsidP="003412C8">
      <w:pPr>
        <w:pStyle w:val="spBulletList"/>
      </w:pPr>
      <w:r>
        <w:t>Additional reinforcement required under con</w:t>
      </w:r>
      <w:r>
        <w:t>centrated reactions and excessive stress concentrations.</w:t>
      </w:r>
    </w:p>
    <w:p w:rsidR="003412C8" w:rsidRPr="003412C8" w:rsidRDefault="00F8290E" w:rsidP="003412C8">
      <w:pPr>
        <w:pStyle w:val="spBulletList"/>
      </w:pPr>
      <w:r>
        <w:t>Additional reinforcement required around all openings in structural members.</w:t>
      </w:r>
    </w:p>
    <w:p w:rsidR="00FB5201" w:rsidRDefault="00F8290E" w:rsidP="007903B5">
      <w:pPr>
        <w:pStyle w:val="Heading2"/>
      </w:pPr>
      <w:bookmarkStart w:id="71" w:name="_Toc256000032"/>
      <w:bookmarkStart w:id="72" w:name="_Toc510790960"/>
      <w:r>
        <w:t>Design Drawings</w:t>
      </w:r>
      <w:bookmarkEnd w:id="71"/>
      <w:bookmarkEnd w:id="72"/>
    </w:p>
    <w:p w:rsidR="00CE7AAC" w:rsidRDefault="00F8290E" w:rsidP="00CE7AAC">
      <w:r>
        <w:t xml:space="preserve">The design drawings shall include the following basic information on design, construction and maintenance </w:t>
      </w:r>
      <w:r>
        <w:t xml:space="preserve">in addition to </w:t>
      </w:r>
      <w:r>
        <w:t>the structural and reinforcement details.</w:t>
      </w:r>
    </w:p>
    <w:p w:rsidR="009F1CEF" w:rsidRDefault="00F8290E" w:rsidP="00CE7AAC"/>
    <w:p w:rsidR="009F1CEF" w:rsidRPr="002B5187" w:rsidRDefault="00F8290E" w:rsidP="009F1CEF">
      <w:pPr>
        <w:pStyle w:val="spBulletList"/>
      </w:pPr>
      <w:r>
        <w:t>Design life.</w:t>
      </w:r>
    </w:p>
    <w:p w:rsidR="009F1CEF" w:rsidRDefault="00F8290E" w:rsidP="009F1CEF">
      <w:pPr>
        <w:pStyle w:val="spBulletList"/>
      </w:pPr>
      <w:r>
        <w:t xml:space="preserve">Environmental conditions.  </w:t>
      </w:r>
    </w:p>
    <w:p w:rsidR="009F1CEF" w:rsidRDefault="00F8290E" w:rsidP="009F1CEF">
      <w:pPr>
        <w:pStyle w:val="spBulletList"/>
      </w:pPr>
      <w:r>
        <w:t>Characteristic values of loads and load combinations.</w:t>
      </w:r>
    </w:p>
    <w:p w:rsidR="009F1CEF" w:rsidRDefault="00F8290E" w:rsidP="009F1CEF">
      <w:pPr>
        <w:pStyle w:val="spBulletList"/>
      </w:pPr>
      <w:r>
        <w:t>Safety factors.</w:t>
      </w:r>
    </w:p>
    <w:p w:rsidR="009F1CEF" w:rsidRDefault="00F8290E" w:rsidP="009F1CEF">
      <w:pPr>
        <w:pStyle w:val="spBulletList"/>
      </w:pPr>
      <w:r>
        <w:t>Characteristic values of materials.</w:t>
      </w:r>
    </w:p>
    <w:p w:rsidR="009F1CEF" w:rsidRDefault="00F8290E" w:rsidP="009F1CEF">
      <w:pPr>
        <w:pStyle w:val="spBulletList"/>
      </w:pPr>
      <w:r>
        <w:t xml:space="preserve">Concrete cover to reinforcement and </w:t>
      </w:r>
      <w:r>
        <w:t>construction accuracy.</w:t>
      </w:r>
    </w:p>
    <w:p w:rsidR="009F1CEF" w:rsidRDefault="00F8290E" w:rsidP="009F1CEF">
      <w:pPr>
        <w:pStyle w:val="spBulletList"/>
      </w:pPr>
      <w:r>
        <w:t>Reinforcement joints and joint locations.</w:t>
      </w:r>
    </w:p>
    <w:p w:rsidR="009F1CEF" w:rsidRDefault="00F8290E" w:rsidP="009F1CEF">
      <w:pPr>
        <w:pStyle w:val="spBulletList"/>
      </w:pPr>
      <w:r>
        <w:t>Tension forces.</w:t>
      </w:r>
    </w:p>
    <w:p w:rsidR="00CE3660" w:rsidRDefault="00F8290E" w:rsidP="009F1CEF">
      <w:pPr>
        <w:pStyle w:val="spBulletList"/>
      </w:pPr>
      <w:r>
        <w:t>Information necessary for construction and maintenance.</w:t>
      </w:r>
    </w:p>
    <w:p w:rsidR="00CE3660" w:rsidRDefault="00F8290E" w:rsidP="009F1CEF">
      <w:pPr>
        <w:pStyle w:val="spBulletList"/>
      </w:pPr>
      <w:r>
        <w:t>Name of structure and place of use.</w:t>
      </w:r>
    </w:p>
    <w:p w:rsidR="00CE3660" w:rsidRDefault="00F8290E" w:rsidP="009F1CEF">
      <w:pPr>
        <w:pStyle w:val="spBulletList"/>
      </w:pPr>
      <w:r>
        <w:t>Signatures of responsible engineer, design checker with dates.</w:t>
      </w:r>
    </w:p>
    <w:p w:rsidR="00CE3660" w:rsidRDefault="00F8290E" w:rsidP="009F1CEF">
      <w:pPr>
        <w:pStyle w:val="spBulletList"/>
      </w:pPr>
      <w:r>
        <w:t>Scales and dimension</w:t>
      </w:r>
      <w:r>
        <w:t>s.</w:t>
      </w:r>
    </w:p>
    <w:p w:rsidR="00CE3660" w:rsidRDefault="00F8290E" w:rsidP="009F1CEF">
      <w:pPr>
        <w:pStyle w:val="spBulletList"/>
      </w:pPr>
      <w:r>
        <w:t>Type of cement.</w:t>
      </w:r>
    </w:p>
    <w:p w:rsidR="00CE3660" w:rsidRDefault="00F8290E" w:rsidP="009F1CEF">
      <w:pPr>
        <w:pStyle w:val="spBulletList"/>
      </w:pPr>
      <w:r>
        <w:t>Cement content.</w:t>
      </w:r>
    </w:p>
    <w:p w:rsidR="00CE3660" w:rsidRDefault="00F8290E" w:rsidP="009F1CEF">
      <w:pPr>
        <w:pStyle w:val="spBulletList"/>
      </w:pPr>
      <w:r>
        <w:lastRenderedPageBreak/>
        <w:t>Maximum size of coarse aggregate.</w:t>
      </w:r>
    </w:p>
    <w:p w:rsidR="00CE3660" w:rsidRDefault="00F8290E" w:rsidP="009F1CEF">
      <w:pPr>
        <w:pStyle w:val="spBulletList"/>
      </w:pPr>
      <w:r>
        <w:t>Concrete slump.</w:t>
      </w:r>
    </w:p>
    <w:p w:rsidR="00CE3660" w:rsidRDefault="00F8290E" w:rsidP="009F1CEF">
      <w:pPr>
        <w:pStyle w:val="spBulletList"/>
      </w:pPr>
      <w:r>
        <w:t>Water/cementitious material ratio.</w:t>
      </w:r>
    </w:p>
    <w:p w:rsidR="00CE3660" w:rsidRDefault="00F8290E" w:rsidP="009F1CEF">
      <w:pPr>
        <w:pStyle w:val="spBulletList"/>
      </w:pPr>
      <w:r>
        <w:t>Air content in concrete.</w:t>
      </w:r>
    </w:p>
    <w:p w:rsidR="00CE3660" w:rsidRDefault="00F8290E" w:rsidP="00CE3660">
      <w:r>
        <w:t>Design drawings shall be stored along with the construction record drawings throughout the functional and servi</w:t>
      </w:r>
      <w:r>
        <w:t xml:space="preserve">ce life of the structure. </w:t>
      </w:r>
    </w:p>
    <w:p w:rsidR="007903B5" w:rsidRDefault="00F8290E" w:rsidP="007903B5">
      <w:pPr>
        <w:pStyle w:val="Heading1"/>
      </w:pPr>
      <w:bookmarkStart w:id="73" w:name="_Toc256000033"/>
      <w:bookmarkStart w:id="74" w:name="_Toc510790961"/>
      <w:r>
        <w:t xml:space="preserve">Design </w:t>
      </w:r>
      <w:r>
        <w:t>Requirements</w:t>
      </w:r>
      <w:r>
        <w:t xml:space="preserve"> for Materials</w:t>
      </w:r>
      <w:bookmarkEnd w:id="73"/>
      <w:bookmarkEnd w:id="74"/>
    </w:p>
    <w:p w:rsidR="007903B5" w:rsidRDefault="00F8290E" w:rsidP="007903B5">
      <w:pPr>
        <w:pStyle w:val="Heading2"/>
      </w:pPr>
      <w:bookmarkStart w:id="75" w:name="_Toc256000034"/>
      <w:bookmarkStart w:id="76" w:name="_Toc510790962"/>
      <w:r>
        <w:t>General</w:t>
      </w:r>
      <w:bookmarkEnd w:id="75"/>
      <w:bookmarkEnd w:id="76"/>
    </w:p>
    <w:p w:rsidR="00BE26F0" w:rsidRDefault="00F8290E" w:rsidP="00BE26F0">
      <w:r>
        <w:t>The quality of concrete or steel shall consider the following additional material property requirements in addition to comprehensive or tensile stress.</w:t>
      </w:r>
    </w:p>
    <w:p w:rsidR="00BE26F0" w:rsidRDefault="00F8290E" w:rsidP="00BE26F0"/>
    <w:p w:rsidR="00BE26F0" w:rsidRPr="002B5187" w:rsidRDefault="00F8290E" w:rsidP="00BE26F0">
      <w:pPr>
        <w:pStyle w:val="spBulletList"/>
      </w:pPr>
      <w:r>
        <w:t>Strength.</w:t>
      </w:r>
    </w:p>
    <w:p w:rsidR="00BE26F0" w:rsidRDefault="00F8290E" w:rsidP="00BE26F0">
      <w:pPr>
        <w:pStyle w:val="spBulletList"/>
      </w:pPr>
      <w:r>
        <w:t xml:space="preserve">Modulus of elasticity.  </w:t>
      </w:r>
    </w:p>
    <w:p w:rsidR="00BE26F0" w:rsidRDefault="00F8290E" w:rsidP="00BE26F0">
      <w:pPr>
        <w:pStyle w:val="spBulletList"/>
      </w:pPr>
      <w:r>
        <w:t>Deformation characteristics.</w:t>
      </w:r>
    </w:p>
    <w:p w:rsidR="00BE26F0" w:rsidRDefault="00F8290E" w:rsidP="00BE26F0">
      <w:pPr>
        <w:pStyle w:val="spBulletList"/>
      </w:pPr>
      <w:r>
        <w:t>Thermal characteristics.</w:t>
      </w:r>
    </w:p>
    <w:p w:rsidR="00BE26F0" w:rsidRDefault="00F8290E" w:rsidP="00BE26F0">
      <w:pPr>
        <w:pStyle w:val="spBulletList"/>
      </w:pPr>
      <w:r>
        <w:t>Durability.</w:t>
      </w:r>
    </w:p>
    <w:p w:rsidR="00BE26F0" w:rsidRDefault="00F8290E" w:rsidP="00BE26F0">
      <w:pPr>
        <w:pStyle w:val="spBulletList"/>
      </w:pPr>
      <w:r>
        <w:t>Water tightness.</w:t>
      </w:r>
    </w:p>
    <w:p w:rsidR="00BE26F0" w:rsidRDefault="00F8290E" w:rsidP="00BE26F0"/>
    <w:p w:rsidR="00BE26F0" w:rsidRDefault="00F8290E" w:rsidP="00BE26F0">
      <w:r>
        <w:t>The effect of loading rate on strength and deformation should also be considered if necessary.</w:t>
      </w:r>
    </w:p>
    <w:p w:rsidR="00BE26F0" w:rsidRDefault="00F8290E" w:rsidP="00BE26F0"/>
    <w:p w:rsidR="00BE26F0" w:rsidRDefault="00F8290E" w:rsidP="00BE26F0">
      <w:r>
        <w:t xml:space="preserve">Material properties are classified into mechanical and physical </w:t>
      </w:r>
      <w:r>
        <w:t>properties. Strength characteristics are expressed by strength under static and fatigue loading. Deformation characteristics are expressed by time independent quantities such as modulus of elasticity and Poisson's ration, and time dependent characteristics</w:t>
      </w:r>
      <w:r>
        <w:t xml:space="preserve"> such as creep co-efficient and shrink strain.</w:t>
      </w:r>
    </w:p>
    <w:p w:rsidR="00BE26F0" w:rsidRDefault="00F8290E" w:rsidP="00BE26F0"/>
    <w:p w:rsidR="00BE26F0" w:rsidRPr="005348BD" w:rsidRDefault="00F8290E" w:rsidP="00BE26F0">
      <w:r>
        <w:t xml:space="preserve">Durability of concrete is time dependent deterioration resulting from various actions e.g. weather, intrusion of chemicals and erosion of chemicals. Quality of concrete is influenced by not only by materials </w:t>
      </w:r>
      <w:r>
        <w:t>used and their mix proportion, but also construction and environmental conditions at the site.</w:t>
      </w:r>
    </w:p>
    <w:p w:rsidR="007903B5" w:rsidRDefault="00F8290E" w:rsidP="007903B5">
      <w:pPr>
        <w:pStyle w:val="Heading2"/>
      </w:pPr>
      <w:bookmarkStart w:id="77" w:name="_Toc256000035"/>
      <w:bookmarkStart w:id="78" w:name="_Toc510790963"/>
      <w:r>
        <w:t>Concrete</w:t>
      </w:r>
      <w:bookmarkEnd w:id="77"/>
      <w:bookmarkEnd w:id="78"/>
    </w:p>
    <w:p w:rsidR="00BE26F0" w:rsidRDefault="00F8290E" w:rsidP="00BE26F0">
      <w:r>
        <w:t>Characteristic values of concrete strength shall be based on 28 tests in general. They may be based on tests of other appropriate ages depending on fact</w:t>
      </w:r>
      <w:r>
        <w:t>ors such as proposed function of the structure, time of main loading and construction schedule.</w:t>
      </w:r>
    </w:p>
    <w:p w:rsidR="00B30A69" w:rsidRDefault="00F8290E" w:rsidP="00BE26F0"/>
    <w:p w:rsidR="00B30A69" w:rsidRDefault="00F8290E" w:rsidP="00B30A69">
      <w:r>
        <w:t xml:space="preserve">The minimum concrete for all sewage and wastewater structures shall be </w:t>
      </w:r>
      <w:r>
        <w:t xml:space="preserve">Grade </w:t>
      </w:r>
      <w:r>
        <w:t xml:space="preserve">N40 </w:t>
      </w:r>
      <w:r>
        <w:t xml:space="preserve">with a compressive strength of 40 </w:t>
      </w:r>
      <w:r>
        <w:t>MPa to AS 3600 and AS 3735. All structures a</w:t>
      </w:r>
      <w:r>
        <w:t xml:space="preserve">t sewerage treatment plants shall be designed to the minimum </w:t>
      </w:r>
      <w:r>
        <w:t>Grade N40 with a compressive strength of 40 MPa</w:t>
      </w:r>
      <w:r>
        <w:t>.</w:t>
      </w:r>
    </w:p>
    <w:p w:rsidR="00B30A69" w:rsidRDefault="00F8290E" w:rsidP="00B30A69"/>
    <w:p w:rsidR="00B30A69" w:rsidRDefault="00F8290E" w:rsidP="00B30A69">
      <w:r>
        <w:lastRenderedPageBreak/>
        <w:t xml:space="preserve">The minimum concrete for all non-sewage and non-wastewater structures shall be </w:t>
      </w:r>
      <w:r>
        <w:t xml:space="preserve">Grade </w:t>
      </w:r>
      <w:r>
        <w:t xml:space="preserve">N32 </w:t>
      </w:r>
      <w:r>
        <w:t xml:space="preserve">with a compressive strength of 32 </w:t>
      </w:r>
      <w:r>
        <w:t xml:space="preserve">MPa to AS 3600 and AS </w:t>
      </w:r>
      <w:r>
        <w:t>3735.</w:t>
      </w:r>
    </w:p>
    <w:p w:rsidR="00DD1E8D" w:rsidRDefault="00F8290E" w:rsidP="00B30A69"/>
    <w:p w:rsidR="00DD1E8D" w:rsidRDefault="00F8290E" w:rsidP="00B30A69">
      <w:r>
        <w:t xml:space="preserve">Refer Section </w:t>
      </w:r>
      <w:r>
        <w:t>7.2 for concrete grade and strength requirements for liquid retaining structures.</w:t>
      </w:r>
    </w:p>
    <w:p w:rsidR="000E245E" w:rsidRDefault="00F8290E" w:rsidP="00B30A69"/>
    <w:p w:rsidR="000E245E" w:rsidRDefault="00F8290E" w:rsidP="000E245E">
      <w:pPr>
        <w:pStyle w:val="Caption"/>
      </w:pPr>
      <w:r>
        <w:t xml:space="preserve">Minimum Cementitious Contents </w:t>
      </w:r>
    </w:p>
    <w:p w:rsidR="00B633D3" w:rsidRDefault="00F8290E" w:rsidP="00B30A69"/>
    <w:tbl>
      <w:tblPr>
        <w:tblStyle w:val="TableGrid"/>
        <w:tblW w:w="4414" w:type="pct"/>
        <w:tblInd w:w="1129" w:type="dxa"/>
        <w:tblLook w:val="04A0" w:firstRow="1" w:lastRow="0" w:firstColumn="1" w:lastColumn="0" w:noHBand="0" w:noVBand="1"/>
      </w:tblPr>
      <w:tblGrid>
        <w:gridCol w:w="1496"/>
        <w:gridCol w:w="2383"/>
        <w:gridCol w:w="2485"/>
        <w:gridCol w:w="2136"/>
      </w:tblGrid>
      <w:tr w:rsidR="00B5717C" w:rsidTr="00DC5EBE">
        <w:tc>
          <w:tcPr>
            <w:tcW w:w="770" w:type="pct"/>
          </w:tcPr>
          <w:p w:rsidR="00DC5EBE" w:rsidRDefault="00F8290E" w:rsidP="00DC5EBE">
            <w:pPr>
              <w:pStyle w:val="Caption"/>
              <w:ind w:left="0"/>
            </w:pPr>
            <w:r>
              <w:t>Exposure Classification</w:t>
            </w:r>
          </w:p>
        </w:tc>
        <w:tc>
          <w:tcPr>
            <w:tcW w:w="1439" w:type="pct"/>
          </w:tcPr>
          <w:p w:rsidR="00DC5EBE" w:rsidRDefault="00F8290E" w:rsidP="00DC5EBE">
            <w:pPr>
              <w:pStyle w:val="Caption"/>
              <w:ind w:left="0"/>
            </w:pPr>
            <w:r>
              <w:t>Minimum Cementitious Content (kg/m3)</w:t>
            </w:r>
          </w:p>
        </w:tc>
        <w:tc>
          <w:tcPr>
            <w:tcW w:w="1498" w:type="pct"/>
          </w:tcPr>
          <w:p w:rsidR="00DC5EBE" w:rsidRDefault="00F8290E" w:rsidP="00DC5EBE">
            <w:pPr>
              <w:pStyle w:val="Caption"/>
              <w:ind w:left="0"/>
            </w:pPr>
            <w:r>
              <w:t>Maximum Water/Cement Ration</w:t>
            </w:r>
          </w:p>
        </w:tc>
        <w:tc>
          <w:tcPr>
            <w:tcW w:w="1294" w:type="pct"/>
          </w:tcPr>
          <w:p w:rsidR="00DC5EBE" w:rsidRDefault="00F8290E" w:rsidP="00DC5EBE">
            <w:pPr>
              <w:pStyle w:val="Caption"/>
              <w:ind w:left="0"/>
            </w:pPr>
            <w:r>
              <w:t>Strength Grade (</w:t>
            </w:r>
            <w:r w:rsidRPr="00DC5EBE">
              <w:t>MPa)</w:t>
            </w:r>
          </w:p>
        </w:tc>
      </w:tr>
      <w:tr w:rsidR="00B5717C" w:rsidTr="00DC5EBE">
        <w:tc>
          <w:tcPr>
            <w:tcW w:w="770" w:type="pct"/>
          </w:tcPr>
          <w:p w:rsidR="00DC5EBE" w:rsidRDefault="00F8290E" w:rsidP="00B30A69">
            <w:pPr>
              <w:ind w:left="0"/>
            </w:pPr>
            <w:r>
              <w:t>B1</w:t>
            </w:r>
          </w:p>
        </w:tc>
        <w:tc>
          <w:tcPr>
            <w:tcW w:w="1439" w:type="pct"/>
          </w:tcPr>
          <w:p w:rsidR="00DC5EBE" w:rsidRDefault="00F8290E" w:rsidP="00B30A69">
            <w:pPr>
              <w:ind w:left="0"/>
            </w:pPr>
            <w:r>
              <w:t>320</w:t>
            </w:r>
          </w:p>
        </w:tc>
        <w:tc>
          <w:tcPr>
            <w:tcW w:w="1498" w:type="pct"/>
          </w:tcPr>
          <w:p w:rsidR="00DC5EBE" w:rsidRDefault="00F8290E" w:rsidP="00B30A69">
            <w:pPr>
              <w:ind w:left="0"/>
            </w:pPr>
            <w:r>
              <w:t>0.56</w:t>
            </w:r>
          </w:p>
        </w:tc>
        <w:tc>
          <w:tcPr>
            <w:tcW w:w="1294" w:type="pct"/>
          </w:tcPr>
          <w:p w:rsidR="00DC5EBE" w:rsidRDefault="00F8290E" w:rsidP="00B30A69">
            <w:pPr>
              <w:ind w:left="0"/>
            </w:pPr>
            <w:r>
              <w:t>32</w:t>
            </w:r>
          </w:p>
        </w:tc>
      </w:tr>
      <w:tr w:rsidR="00B5717C" w:rsidTr="00DC5EBE">
        <w:tc>
          <w:tcPr>
            <w:tcW w:w="770" w:type="pct"/>
          </w:tcPr>
          <w:p w:rsidR="00DC5EBE" w:rsidRDefault="00F8290E" w:rsidP="00B30A69">
            <w:pPr>
              <w:ind w:left="0"/>
            </w:pPr>
            <w:r>
              <w:t>B2</w:t>
            </w:r>
          </w:p>
        </w:tc>
        <w:tc>
          <w:tcPr>
            <w:tcW w:w="1439" w:type="pct"/>
          </w:tcPr>
          <w:p w:rsidR="00DC5EBE" w:rsidRDefault="00F8290E" w:rsidP="00B30A69">
            <w:pPr>
              <w:ind w:left="0"/>
            </w:pPr>
            <w:r>
              <w:t>390</w:t>
            </w:r>
          </w:p>
        </w:tc>
        <w:tc>
          <w:tcPr>
            <w:tcW w:w="1498" w:type="pct"/>
          </w:tcPr>
          <w:p w:rsidR="00DC5EBE" w:rsidRDefault="00F8290E" w:rsidP="00B30A69">
            <w:pPr>
              <w:ind w:left="0"/>
            </w:pPr>
            <w:r>
              <w:t>0.46</w:t>
            </w:r>
          </w:p>
        </w:tc>
        <w:tc>
          <w:tcPr>
            <w:tcW w:w="1294" w:type="pct"/>
          </w:tcPr>
          <w:p w:rsidR="00DC5EBE" w:rsidRDefault="00F8290E" w:rsidP="00B30A69">
            <w:pPr>
              <w:ind w:left="0"/>
            </w:pPr>
            <w:r>
              <w:t>40</w:t>
            </w:r>
          </w:p>
        </w:tc>
      </w:tr>
    </w:tbl>
    <w:p w:rsidR="00EE3D55" w:rsidRDefault="00F8290E" w:rsidP="00DC3BF0">
      <w:pPr>
        <w:pStyle w:val="Heading3"/>
      </w:pPr>
      <w:bookmarkStart w:id="79" w:name="_Toc256000036"/>
      <w:bookmarkStart w:id="80" w:name="_Toc510790964"/>
      <w:r>
        <w:t>Thermal</w:t>
      </w:r>
      <w:bookmarkEnd w:id="79"/>
      <w:bookmarkEnd w:id="80"/>
    </w:p>
    <w:p w:rsidR="0053386B" w:rsidRPr="0053386B" w:rsidRDefault="00F8290E" w:rsidP="0053386B">
      <w:pPr>
        <w:rPr>
          <w:lang w:eastAsia="en-US"/>
        </w:rPr>
      </w:pPr>
      <w:r>
        <w:t xml:space="preserve">Thermal characteristics of concrete </w:t>
      </w:r>
      <w:r>
        <w:t>are greatly influenced by the characteristics of the aggregate. The thermal characteristics can vary considerably depending on the level of saturation and temperature for the same concret</w:t>
      </w:r>
      <w:r>
        <w:t>e mix.</w:t>
      </w:r>
    </w:p>
    <w:p w:rsidR="00DC3BF0" w:rsidRDefault="00F8290E" w:rsidP="00DC3BF0">
      <w:pPr>
        <w:pStyle w:val="Heading3"/>
      </w:pPr>
      <w:bookmarkStart w:id="81" w:name="_Toc256000037"/>
      <w:bookmarkStart w:id="82" w:name="_Toc510790965"/>
      <w:r>
        <w:t>Shrinkage</w:t>
      </w:r>
      <w:bookmarkEnd w:id="81"/>
      <w:bookmarkEnd w:id="82"/>
    </w:p>
    <w:p w:rsidR="002A38E5" w:rsidRDefault="00F8290E" w:rsidP="002A38E5">
      <w:pPr>
        <w:pStyle w:val="BodyText"/>
      </w:pPr>
      <w:r>
        <w:t>The shrinkage of concrete which includes drying shrinkage, autogenous shrinkage and carbon shrinkage is effected by:</w:t>
      </w:r>
    </w:p>
    <w:p w:rsidR="002A38E5" w:rsidRPr="002B5187" w:rsidRDefault="00F8290E" w:rsidP="002A38E5">
      <w:pPr>
        <w:pStyle w:val="spBulletList"/>
      </w:pPr>
      <w:r>
        <w:t>Properties of the aggregate and cement.</w:t>
      </w:r>
    </w:p>
    <w:p w:rsidR="002A38E5" w:rsidRDefault="00F8290E" w:rsidP="002A38E5">
      <w:pPr>
        <w:pStyle w:val="spBulletList"/>
      </w:pPr>
      <w:r>
        <w:t xml:space="preserve">Compaction of concrete.  </w:t>
      </w:r>
    </w:p>
    <w:p w:rsidR="002A38E5" w:rsidRDefault="00F8290E" w:rsidP="002A38E5">
      <w:pPr>
        <w:pStyle w:val="spBulletList"/>
      </w:pPr>
      <w:r>
        <w:t>Curing conditions.</w:t>
      </w:r>
    </w:p>
    <w:p w:rsidR="002A38E5" w:rsidRDefault="00F8290E" w:rsidP="002A38E5">
      <w:pPr>
        <w:pStyle w:val="spBulletList"/>
      </w:pPr>
      <w:r>
        <w:t xml:space="preserve">Temperature and humidity around </w:t>
      </w:r>
      <w:r>
        <w:t>the structure.</w:t>
      </w:r>
    </w:p>
    <w:p w:rsidR="002A38E5" w:rsidRDefault="00F8290E" w:rsidP="002A38E5">
      <w:pPr>
        <w:pStyle w:val="spBulletList"/>
      </w:pPr>
      <w:r>
        <w:t>Shape and dimensions of the cross section.</w:t>
      </w:r>
    </w:p>
    <w:p w:rsidR="002A38E5" w:rsidRDefault="00F8290E" w:rsidP="002A38E5">
      <w:pPr>
        <w:pStyle w:val="spBulletList"/>
      </w:pPr>
      <w:r>
        <w:t>Mix proportions of concrete.</w:t>
      </w:r>
    </w:p>
    <w:p w:rsidR="006370E6" w:rsidRDefault="00F8290E" w:rsidP="002A38E5">
      <w:pPr>
        <w:pStyle w:val="BodyText"/>
      </w:pPr>
      <w:r>
        <w:t>Environmental humidity and member size strongly affect the magnitude and rate of shrinkage strain.</w:t>
      </w:r>
    </w:p>
    <w:p w:rsidR="002A38E5" w:rsidRPr="002A38E5" w:rsidRDefault="00F8290E" w:rsidP="002A38E5">
      <w:pPr>
        <w:pStyle w:val="BodyText"/>
        <w:rPr>
          <w:lang w:eastAsia="en-US"/>
        </w:rPr>
      </w:pPr>
      <w:r>
        <w:t>Shrinkage of concrete shall be determined considering the humidity aro</w:t>
      </w:r>
      <w:r>
        <w:t xml:space="preserve">und the structure, shape and dimensions of members, mix proportion of concrete, etc. </w:t>
      </w:r>
    </w:p>
    <w:p w:rsidR="00DC3BF0" w:rsidRDefault="00F8290E" w:rsidP="00DC3BF0">
      <w:pPr>
        <w:pStyle w:val="Heading3"/>
      </w:pPr>
      <w:bookmarkStart w:id="83" w:name="_Toc256000038"/>
      <w:bookmarkStart w:id="84" w:name="_Toc510790966"/>
      <w:r>
        <w:t>Creep</w:t>
      </w:r>
      <w:bookmarkEnd w:id="83"/>
      <w:bookmarkEnd w:id="84"/>
    </w:p>
    <w:p w:rsidR="001077A2" w:rsidRDefault="00F8290E" w:rsidP="001077A2">
      <w:pPr>
        <w:pStyle w:val="BodyText"/>
      </w:pPr>
      <w:r>
        <w:t>Creep coefficients of concrete shall be determined considering the effects of the following:</w:t>
      </w:r>
    </w:p>
    <w:p w:rsidR="001077A2" w:rsidRPr="002B5187" w:rsidRDefault="00F8290E" w:rsidP="001077A2">
      <w:pPr>
        <w:pStyle w:val="spBulletList"/>
      </w:pPr>
      <w:r>
        <w:t>Humidity around the structure.</w:t>
      </w:r>
    </w:p>
    <w:p w:rsidR="001077A2" w:rsidRDefault="00F8290E" w:rsidP="001077A2">
      <w:pPr>
        <w:pStyle w:val="spBulletList"/>
      </w:pPr>
      <w:r>
        <w:t>Shape and dimensions of the cross sectio</w:t>
      </w:r>
      <w:r>
        <w:t xml:space="preserve">n of the member.  </w:t>
      </w:r>
    </w:p>
    <w:p w:rsidR="001077A2" w:rsidRDefault="00F8290E" w:rsidP="001077A2">
      <w:pPr>
        <w:pStyle w:val="spBulletList"/>
      </w:pPr>
      <w:r>
        <w:t>Mix proportion of the concrete.</w:t>
      </w:r>
    </w:p>
    <w:p w:rsidR="001077A2" w:rsidRDefault="00F8290E" w:rsidP="001077A2">
      <w:pPr>
        <w:pStyle w:val="spBulletList"/>
      </w:pPr>
      <w:r>
        <w:t>Age of concrete when stress is applied.</w:t>
      </w:r>
    </w:p>
    <w:p w:rsidR="001077A2" w:rsidRDefault="00F8290E" w:rsidP="001077A2">
      <w:pPr>
        <w:pStyle w:val="spBulletList"/>
      </w:pPr>
      <w:r>
        <w:t>Properties of aggregate.</w:t>
      </w:r>
    </w:p>
    <w:p w:rsidR="001077A2" w:rsidRDefault="00F8290E" w:rsidP="001077A2">
      <w:pPr>
        <w:pStyle w:val="spBulletList"/>
      </w:pPr>
      <w:r>
        <w:lastRenderedPageBreak/>
        <w:t>Type of cement.</w:t>
      </w:r>
    </w:p>
    <w:p w:rsidR="001077A2" w:rsidRDefault="00F8290E" w:rsidP="001077A2">
      <w:pPr>
        <w:pStyle w:val="spBulletList"/>
      </w:pPr>
      <w:r>
        <w:t xml:space="preserve">Compaction and curing conditions of concrete. </w:t>
      </w:r>
    </w:p>
    <w:p w:rsidR="00DC3BF0" w:rsidRDefault="00F8290E" w:rsidP="00DC3BF0">
      <w:pPr>
        <w:pStyle w:val="Heading3"/>
      </w:pPr>
      <w:bookmarkStart w:id="85" w:name="_Toc256000039"/>
      <w:bookmarkStart w:id="86" w:name="_Toc510790967"/>
      <w:r>
        <w:t>Carbonation</w:t>
      </w:r>
      <w:bookmarkEnd w:id="85"/>
      <w:bookmarkEnd w:id="86"/>
    </w:p>
    <w:p w:rsidR="001C728E" w:rsidRPr="001C728E" w:rsidRDefault="00F8290E" w:rsidP="001C728E">
      <w:pPr>
        <w:rPr>
          <w:lang w:eastAsia="en-US"/>
        </w:rPr>
      </w:pPr>
      <w:r>
        <w:t xml:space="preserve">The characteristic value of carbonation rate shall be determined </w:t>
      </w:r>
      <w:r>
        <w:t>on experimental data or past data. The carbon rate is a proportional constant when it is assumed that the depth of carbonation varies linearly with the square root of the exposed period.</w:t>
      </w:r>
    </w:p>
    <w:p w:rsidR="00DC3BF0" w:rsidRDefault="00F8290E" w:rsidP="007903B5">
      <w:pPr>
        <w:pStyle w:val="Heading1"/>
      </w:pPr>
      <w:bookmarkStart w:id="87" w:name="_Toc256000040"/>
      <w:bookmarkStart w:id="88" w:name="_Toc510790968"/>
      <w:r>
        <w:t>Loads</w:t>
      </w:r>
      <w:bookmarkEnd w:id="87"/>
      <w:bookmarkEnd w:id="88"/>
    </w:p>
    <w:p w:rsidR="00DC3BF0" w:rsidRDefault="00F8290E" w:rsidP="00DC3BF0">
      <w:pPr>
        <w:pStyle w:val="Heading2"/>
      </w:pPr>
      <w:bookmarkStart w:id="89" w:name="_Toc256000041"/>
      <w:bookmarkStart w:id="90" w:name="_Toc510790969"/>
      <w:r>
        <w:t>General</w:t>
      </w:r>
      <w:bookmarkEnd w:id="89"/>
      <w:bookmarkEnd w:id="90"/>
    </w:p>
    <w:p w:rsidR="009F2F9D" w:rsidRDefault="00F8290E" w:rsidP="009F2F9D">
      <w:r>
        <w:t>Structures shall be designed for appropriate combinatio</w:t>
      </w:r>
      <w:r>
        <w:t>ns of loads likely to act during the construction stage and design life of the structure with consideration of limit states for performance requirements being considered. Design loads shall be obtained by multiplying characteristic values of load by the ap</w:t>
      </w:r>
      <w:r>
        <w:t xml:space="preserve">propriate load factor. </w:t>
      </w:r>
    </w:p>
    <w:p w:rsidR="009F2F9D" w:rsidRDefault="00F8290E" w:rsidP="009F2F9D"/>
    <w:p w:rsidR="009F2F9D" w:rsidRDefault="00F8290E" w:rsidP="009F2F9D">
      <w:r>
        <w:t>Combinations of design loads shall be determined according to the limit states for the required performance of the structure.</w:t>
      </w:r>
    </w:p>
    <w:p w:rsidR="009F2F9D" w:rsidRDefault="00F8290E" w:rsidP="009F2F9D"/>
    <w:p w:rsidR="009F2F9D" w:rsidRDefault="00F8290E" w:rsidP="009F2F9D">
      <w:pPr>
        <w:pStyle w:val="Caption"/>
      </w:pPr>
      <w:r>
        <w:t>Combinations of Design Loads</w:t>
      </w:r>
    </w:p>
    <w:p w:rsidR="00D75812" w:rsidRDefault="00F8290E" w:rsidP="00D75812"/>
    <w:tbl>
      <w:tblPr>
        <w:tblStyle w:val="TableGrid"/>
        <w:tblW w:w="4414" w:type="pct"/>
        <w:tblInd w:w="1129" w:type="dxa"/>
        <w:tblLook w:val="04A0" w:firstRow="1" w:lastRow="0" w:firstColumn="1" w:lastColumn="0" w:noHBand="0" w:noVBand="1"/>
      </w:tblPr>
      <w:tblGrid>
        <w:gridCol w:w="1611"/>
        <w:gridCol w:w="2642"/>
        <w:gridCol w:w="4247"/>
      </w:tblGrid>
      <w:tr w:rsidR="00B5717C" w:rsidTr="0076198E">
        <w:tc>
          <w:tcPr>
            <w:tcW w:w="948" w:type="pct"/>
          </w:tcPr>
          <w:p w:rsidR="00D75812" w:rsidRPr="00D75812" w:rsidRDefault="00F8290E" w:rsidP="00D75812">
            <w:pPr>
              <w:pStyle w:val="Caption"/>
              <w:ind w:left="0"/>
            </w:pPr>
            <w:r>
              <w:t>Required Performance</w:t>
            </w:r>
          </w:p>
        </w:tc>
        <w:tc>
          <w:tcPr>
            <w:tcW w:w="1554" w:type="pct"/>
          </w:tcPr>
          <w:p w:rsidR="00D75812" w:rsidRPr="00D75812" w:rsidRDefault="00F8290E" w:rsidP="00D75812">
            <w:pPr>
              <w:pStyle w:val="Caption"/>
              <w:ind w:left="0"/>
            </w:pPr>
            <w:r>
              <w:t>Limit State</w:t>
            </w:r>
          </w:p>
        </w:tc>
        <w:tc>
          <w:tcPr>
            <w:tcW w:w="2498" w:type="pct"/>
          </w:tcPr>
          <w:p w:rsidR="00D75812" w:rsidRPr="00D75812" w:rsidRDefault="00F8290E" w:rsidP="00D75812">
            <w:pPr>
              <w:pStyle w:val="Caption"/>
              <w:ind w:left="0"/>
            </w:pPr>
            <w:r>
              <w:t>Combinations to be Considered</w:t>
            </w:r>
          </w:p>
        </w:tc>
      </w:tr>
      <w:tr w:rsidR="00B5717C" w:rsidTr="0076198E">
        <w:tc>
          <w:tcPr>
            <w:tcW w:w="948" w:type="pct"/>
          </w:tcPr>
          <w:p w:rsidR="00D75812" w:rsidRPr="00D75812" w:rsidRDefault="00F8290E" w:rsidP="00D75812">
            <w:pPr>
              <w:ind w:left="0"/>
            </w:pPr>
            <w:r>
              <w:t>Durability</w:t>
            </w:r>
          </w:p>
        </w:tc>
        <w:tc>
          <w:tcPr>
            <w:tcW w:w="1554" w:type="pct"/>
          </w:tcPr>
          <w:p w:rsidR="00D75812" w:rsidRPr="00D75812" w:rsidRDefault="00F8290E" w:rsidP="00D75812">
            <w:pPr>
              <w:ind w:left="0"/>
            </w:pPr>
            <w:r>
              <w:t xml:space="preserve">Every </w:t>
            </w:r>
            <w:r w:rsidRPr="00D75812">
              <w:t>Limit State</w:t>
            </w:r>
          </w:p>
        </w:tc>
        <w:tc>
          <w:tcPr>
            <w:tcW w:w="2498" w:type="pct"/>
          </w:tcPr>
          <w:p w:rsidR="00D75812" w:rsidRPr="00D75812" w:rsidRDefault="00F8290E" w:rsidP="00D75812">
            <w:pPr>
              <w:ind w:left="0"/>
            </w:pPr>
            <w:r>
              <w:t xml:space="preserve">Permanent </w:t>
            </w:r>
            <w:r w:rsidRPr="00D75812">
              <w:t>Load + Variable Load</w:t>
            </w:r>
          </w:p>
        </w:tc>
      </w:tr>
      <w:tr w:rsidR="00B5717C" w:rsidTr="0076198E">
        <w:tc>
          <w:tcPr>
            <w:tcW w:w="948" w:type="pct"/>
          </w:tcPr>
          <w:p w:rsidR="00D75812" w:rsidRPr="00D75812" w:rsidRDefault="00F8290E" w:rsidP="00D75812">
            <w:pPr>
              <w:ind w:left="0"/>
            </w:pPr>
            <w:r>
              <w:t>Safety</w:t>
            </w:r>
          </w:p>
        </w:tc>
        <w:tc>
          <w:tcPr>
            <w:tcW w:w="1554" w:type="pct"/>
          </w:tcPr>
          <w:p w:rsidR="00D75812" w:rsidRPr="00D75812" w:rsidRDefault="00F8290E" w:rsidP="00D75812">
            <w:pPr>
              <w:ind w:left="0"/>
            </w:pPr>
            <w:r>
              <w:t xml:space="preserve">Cross-sectional </w:t>
            </w:r>
            <w:r w:rsidRPr="00D75812">
              <w:t>Failure</w:t>
            </w:r>
          </w:p>
        </w:tc>
        <w:tc>
          <w:tcPr>
            <w:tcW w:w="2498" w:type="pct"/>
          </w:tcPr>
          <w:p w:rsidR="00D75812" w:rsidRPr="00D75812" w:rsidRDefault="00F8290E" w:rsidP="00D75812">
            <w:pPr>
              <w:ind w:left="0"/>
            </w:pPr>
            <w:r>
              <w:t xml:space="preserve">Permanent </w:t>
            </w:r>
            <w:r w:rsidRPr="00D75812">
              <w:t>Load + Primary Variable Load + Secondary Load</w:t>
            </w:r>
          </w:p>
        </w:tc>
      </w:tr>
      <w:tr w:rsidR="00B5717C" w:rsidTr="0076198E">
        <w:tc>
          <w:tcPr>
            <w:tcW w:w="948" w:type="pct"/>
          </w:tcPr>
          <w:p w:rsidR="00D75812" w:rsidRDefault="00F8290E" w:rsidP="00D75812"/>
        </w:tc>
        <w:tc>
          <w:tcPr>
            <w:tcW w:w="1554" w:type="pct"/>
          </w:tcPr>
          <w:p w:rsidR="00D75812" w:rsidRPr="00D75812" w:rsidRDefault="00F8290E" w:rsidP="00D75812">
            <w:pPr>
              <w:ind w:left="0"/>
            </w:pPr>
            <w:r>
              <w:t>Fatigue</w:t>
            </w:r>
          </w:p>
        </w:tc>
        <w:tc>
          <w:tcPr>
            <w:tcW w:w="2498" w:type="pct"/>
          </w:tcPr>
          <w:p w:rsidR="00D75812" w:rsidRPr="00D75812" w:rsidRDefault="00F8290E" w:rsidP="00D75812">
            <w:pPr>
              <w:ind w:left="0"/>
            </w:pPr>
            <w:r>
              <w:t>Permanent Load + Variable Load</w:t>
            </w:r>
          </w:p>
        </w:tc>
      </w:tr>
      <w:tr w:rsidR="00B5717C" w:rsidTr="0076198E">
        <w:tc>
          <w:tcPr>
            <w:tcW w:w="948" w:type="pct"/>
          </w:tcPr>
          <w:p w:rsidR="00D75812" w:rsidRPr="00D75812" w:rsidRDefault="00F8290E" w:rsidP="00D75812">
            <w:pPr>
              <w:ind w:left="0"/>
            </w:pPr>
            <w:r>
              <w:t>Serviceability</w:t>
            </w:r>
          </w:p>
        </w:tc>
        <w:tc>
          <w:tcPr>
            <w:tcW w:w="1554" w:type="pct"/>
          </w:tcPr>
          <w:p w:rsidR="00D75812" w:rsidRPr="00D75812" w:rsidRDefault="00F8290E" w:rsidP="00D75812">
            <w:pPr>
              <w:ind w:left="0"/>
            </w:pPr>
            <w:r>
              <w:t>Every Limit State</w:t>
            </w:r>
          </w:p>
        </w:tc>
        <w:tc>
          <w:tcPr>
            <w:tcW w:w="2498" w:type="pct"/>
          </w:tcPr>
          <w:p w:rsidR="00D75812" w:rsidRPr="00D75812" w:rsidRDefault="00F8290E" w:rsidP="00D75812">
            <w:pPr>
              <w:ind w:left="0"/>
            </w:pPr>
            <w:r>
              <w:t xml:space="preserve">Permanent Load + Variable </w:t>
            </w:r>
            <w:r>
              <w:t>Load</w:t>
            </w:r>
          </w:p>
        </w:tc>
      </w:tr>
      <w:tr w:rsidR="00B5717C" w:rsidTr="0076198E">
        <w:tc>
          <w:tcPr>
            <w:tcW w:w="948" w:type="pct"/>
          </w:tcPr>
          <w:p w:rsidR="00D75812" w:rsidRPr="00D75812" w:rsidRDefault="00F8290E" w:rsidP="00D75812">
            <w:pPr>
              <w:ind w:left="0"/>
            </w:pPr>
            <w:r>
              <w:t>Seismic</w:t>
            </w:r>
          </w:p>
        </w:tc>
        <w:tc>
          <w:tcPr>
            <w:tcW w:w="1554" w:type="pct"/>
          </w:tcPr>
          <w:p w:rsidR="00D75812" w:rsidRPr="00D75812" w:rsidRDefault="00F8290E" w:rsidP="00D75812">
            <w:pPr>
              <w:ind w:left="0"/>
            </w:pPr>
            <w:r>
              <w:t>Every Limit State</w:t>
            </w:r>
          </w:p>
        </w:tc>
        <w:tc>
          <w:tcPr>
            <w:tcW w:w="2498" w:type="pct"/>
          </w:tcPr>
          <w:p w:rsidR="00D75812" w:rsidRPr="00D75812" w:rsidRDefault="00F8290E" w:rsidP="00D75812">
            <w:pPr>
              <w:ind w:left="0"/>
            </w:pPr>
            <w:r>
              <w:t>Permanent Load + Accidental Load + Secondary Variable Load</w:t>
            </w:r>
          </w:p>
        </w:tc>
      </w:tr>
    </w:tbl>
    <w:p w:rsidR="009F2F9D" w:rsidRDefault="00F8290E" w:rsidP="009F2F9D"/>
    <w:p w:rsidR="009F2F9D" w:rsidRDefault="00F8290E" w:rsidP="009F2F9D"/>
    <w:p w:rsidR="00331D24" w:rsidRPr="009F2F9D" w:rsidRDefault="00F8290E" w:rsidP="009F2F9D">
      <w:r>
        <w:t>Although a combination of loads may be defined as a design load in some cases, design loads shall be determined for individual type of load in the specific design</w:t>
      </w:r>
      <w:r>
        <w:t>.</w:t>
      </w:r>
    </w:p>
    <w:p w:rsidR="00692A85" w:rsidRDefault="00F8290E" w:rsidP="002A16CD">
      <w:pPr>
        <w:pStyle w:val="Heading2"/>
      </w:pPr>
      <w:bookmarkStart w:id="91" w:name="_Toc256000042"/>
      <w:bookmarkStart w:id="92" w:name="_Toc510790970"/>
      <w:r>
        <w:t>Load Factors</w:t>
      </w:r>
      <w:bookmarkEnd w:id="91"/>
      <w:bookmarkEnd w:id="92"/>
    </w:p>
    <w:p w:rsidR="00E3018E" w:rsidRDefault="00F8290E" w:rsidP="00E3018E">
      <w:r>
        <w:t>The characteristic values of load shall be determined respectively for each of limit states for which verification is required.</w:t>
      </w:r>
    </w:p>
    <w:p w:rsidR="00EE3D9A" w:rsidRDefault="00F8290E" w:rsidP="00E3018E"/>
    <w:p w:rsidR="00EE3D9A" w:rsidRDefault="00F8290E" w:rsidP="00E3018E">
      <w:r>
        <w:lastRenderedPageBreak/>
        <w:t xml:space="preserve">The characteristic values of permanent loads, primary variable loads and accidental loads used for verification </w:t>
      </w:r>
      <w:r>
        <w:t>shall be calculated from the maximum values of these loads during construction and the design life of the structure. In cases where the maximum value of the load governs the design, the expected minimum value of the load shall be adopted. The characteristi</w:t>
      </w:r>
      <w:r>
        <w:t>c values of secondary variable loads shall be determined in accordance with the combination of primary variable loads and accidental loads. The characteristic values of loads used for verification of safety against fatigue shall be determined considering v</w:t>
      </w:r>
      <w:r>
        <w:t xml:space="preserve">arieties in the loads expected to occur during the </w:t>
      </w:r>
      <w:r>
        <w:t>design</w:t>
      </w:r>
      <w:r>
        <w:t xml:space="preserve"> life of the structure.</w:t>
      </w:r>
    </w:p>
    <w:p w:rsidR="00EE3D9A" w:rsidRDefault="00F8290E" w:rsidP="00E3018E"/>
    <w:p w:rsidR="00EE3D9A" w:rsidRDefault="00F8290E" w:rsidP="00E3018E">
      <w:r>
        <w:t>The characteristic values of loads to be used for verification of serviceability shall be calculated using loads that frequently occur during construction and the design life</w:t>
      </w:r>
      <w:r>
        <w:t xml:space="preserve"> of the structure. The values shall be </w:t>
      </w:r>
      <w:r>
        <w:t xml:space="preserve">chosen </w:t>
      </w:r>
      <w:r>
        <w:t xml:space="preserve">appropriately depending on the limit state and the combination of loads being considered. </w:t>
      </w:r>
    </w:p>
    <w:p w:rsidR="00D32916" w:rsidRDefault="00F8290E" w:rsidP="00E3018E"/>
    <w:p w:rsidR="00D32916" w:rsidRDefault="00F8290E" w:rsidP="00E3018E">
      <w:r>
        <w:t xml:space="preserve">The characteristic values of loads to be used for the verification of </w:t>
      </w:r>
      <w:r>
        <w:t xml:space="preserve">seismic </w:t>
      </w:r>
      <w:r>
        <w:t>resistance shall be determined consideri</w:t>
      </w:r>
      <w:r>
        <w:t xml:space="preserve">ng the predetermined level of </w:t>
      </w:r>
      <w:r>
        <w:t>seismic</w:t>
      </w:r>
      <w:r>
        <w:t xml:space="preserve"> resistance provided that the value must not be greater than the maximum expected value during the design life of the structure. </w:t>
      </w:r>
    </w:p>
    <w:p w:rsidR="00D32916" w:rsidRDefault="00F8290E" w:rsidP="00E3018E"/>
    <w:p w:rsidR="00D32916" w:rsidRPr="00E3018E" w:rsidRDefault="00F8290E" w:rsidP="00E3018E">
      <w:r>
        <w:t xml:space="preserve">The characteristic values of loads to be used for durability shall be </w:t>
      </w:r>
      <w:r>
        <w:t>calculated using the loads that frequently occur during construction and the design life of the structure.</w:t>
      </w:r>
    </w:p>
    <w:p w:rsidR="00692A85" w:rsidRDefault="00F8290E" w:rsidP="002A16CD">
      <w:pPr>
        <w:pStyle w:val="Heading2"/>
      </w:pPr>
      <w:bookmarkStart w:id="93" w:name="_Toc256000043"/>
      <w:bookmarkStart w:id="94" w:name="_Toc510790971"/>
      <w:r>
        <w:t>Design Loads</w:t>
      </w:r>
      <w:bookmarkEnd w:id="93"/>
      <w:bookmarkEnd w:id="94"/>
    </w:p>
    <w:p w:rsidR="0023047C" w:rsidRDefault="00F8290E" w:rsidP="0023047C">
      <w:r>
        <w:t>The following loads shall be considered for performance verification</w:t>
      </w:r>
      <w:r>
        <w:t xml:space="preserve"> as appropriate</w:t>
      </w:r>
      <w:r>
        <w:t>:</w:t>
      </w:r>
    </w:p>
    <w:p w:rsidR="002C3E72" w:rsidRDefault="00F8290E" w:rsidP="0023047C"/>
    <w:p w:rsidR="002C3E72" w:rsidRPr="002B5187" w:rsidRDefault="00F8290E" w:rsidP="002C3E72">
      <w:pPr>
        <w:pStyle w:val="spBulletList"/>
      </w:pPr>
      <w:r>
        <w:t>Dead loads.</w:t>
      </w:r>
    </w:p>
    <w:p w:rsidR="002C3E72" w:rsidRDefault="00F8290E" w:rsidP="002C3E72">
      <w:pPr>
        <w:pStyle w:val="spBulletList"/>
      </w:pPr>
      <w:r>
        <w:t xml:space="preserve">Live loads.  </w:t>
      </w:r>
    </w:p>
    <w:p w:rsidR="002C3E72" w:rsidRDefault="00F8290E" w:rsidP="002C3E72">
      <w:pPr>
        <w:pStyle w:val="spBulletList"/>
      </w:pPr>
      <w:r>
        <w:t>Earth pressure.</w:t>
      </w:r>
    </w:p>
    <w:p w:rsidR="002C3E72" w:rsidRDefault="00F8290E" w:rsidP="002C3E72">
      <w:pPr>
        <w:pStyle w:val="spBulletList"/>
      </w:pPr>
      <w:r>
        <w:t>Hydrosta</w:t>
      </w:r>
      <w:r>
        <w:t>tic water pressure.</w:t>
      </w:r>
    </w:p>
    <w:p w:rsidR="002C3E72" w:rsidRDefault="00F8290E" w:rsidP="002C3E72">
      <w:pPr>
        <w:pStyle w:val="spBulletList"/>
      </w:pPr>
      <w:r>
        <w:t>Fluid dynamic force.</w:t>
      </w:r>
    </w:p>
    <w:p w:rsidR="002C3E72" w:rsidRDefault="00F8290E" w:rsidP="002C3E72">
      <w:pPr>
        <w:pStyle w:val="spBulletList"/>
      </w:pPr>
      <w:r>
        <w:t>Wave action.</w:t>
      </w:r>
    </w:p>
    <w:p w:rsidR="002C3E72" w:rsidRDefault="00F8290E" w:rsidP="002C3E72">
      <w:pPr>
        <w:pStyle w:val="spBulletList"/>
      </w:pPr>
      <w:r>
        <w:t>Prestress.</w:t>
      </w:r>
    </w:p>
    <w:p w:rsidR="002C3E72" w:rsidRDefault="00F8290E" w:rsidP="002C3E72">
      <w:pPr>
        <w:pStyle w:val="spBulletList"/>
      </w:pPr>
      <w:r>
        <w:t>Wind.</w:t>
      </w:r>
    </w:p>
    <w:p w:rsidR="002C3E72" w:rsidRDefault="00F8290E" w:rsidP="002C3E72">
      <w:pPr>
        <w:pStyle w:val="spBulletList"/>
      </w:pPr>
      <w:r>
        <w:t>Shrinkage and creep of concrete.</w:t>
      </w:r>
    </w:p>
    <w:p w:rsidR="002C3E72" w:rsidRDefault="00F8290E" w:rsidP="002C3E72">
      <w:pPr>
        <w:pStyle w:val="spBulletList"/>
      </w:pPr>
      <w:r>
        <w:t>Effect of temperature.</w:t>
      </w:r>
    </w:p>
    <w:p w:rsidR="002C3E72" w:rsidRDefault="00F8290E" w:rsidP="002C3E72">
      <w:pPr>
        <w:pStyle w:val="spBulletList"/>
      </w:pPr>
      <w:r>
        <w:t>Seismic loads.</w:t>
      </w:r>
    </w:p>
    <w:p w:rsidR="002C3E72" w:rsidRDefault="00F8290E" w:rsidP="002C3E72">
      <w:pPr>
        <w:pStyle w:val="spBulletList"/>
      </w:pPr>
      <w:r>
        <w:t>Loads during construction.</w:t>
      </w:r>
    </w:p>
    <w:p w:rsidR="002C3E72" w:rsidRDefault="00F8290E" w:rsidP="002C3E72">
      <w:pPr>
        <w:pStyle w:val="spBulletList"/>
      </w:pPr>
      <w:r>
        <w:t>Other specific load conditions.</w:t>
      </w:r>
    </w:p>
    <w:p w:rsidR="00CD67CB" w:rsidRDefault="00F8290E" w:rsidP="002A16CD">
      <w:pPr>
        <w:pStyle w:val="Heading2"/>
      </w:pPr>
      <w:bookmarkStart w:id="95" w:name="_Toc256000044"/>
      <w:bookmarkStart w:id="96" w:name="_Toc510790972"/>
      <w:r>
        <w:lastRenderedPageBreak/>
        <w:t>Construction Loads</w:t>
      </w:r>
      <w:bookmarkEnd w:id="95"/>
      <w:bookmarkEnd w:id="96"/>
    </w:p>
    <w:p w:rsidR="00940BAA" w:rsidRDefault="00F8290E" w:rsidP="00940BAA">
      <w:r>
        <w:t xml:space="preserve">The following loads shall be </w:t>
      </w:r>
      <w:r>
        <w:t>considered to act on the structure or part of the structure during construction:</w:t>
      </w:r>
    </w:p>
    <w:p w:rsidR="00940BAA" w:rsidRDefault="00F8290E" w:rsidP="00940BAA"/>
    <w:p w:rsidR="00940BAA" w:rsidRPr="002B5187" w:rsidRDefault="00F8290E" w:rsidP="00940BAA">
      <w:pPr>
        <w:pStyle w:val="spBulletList"/>
      </w:pPr>
      <w:r>
        <w:t>Dead loads on account of the self-weight of the structure.</w:t>
      </w:r>
    </w:p>
    <w:p w:rsidR="00940BAA" w:rsidRDefault="00F8290E" w:rsidP="00940BAA">
      <w:pPr>
        <w:pStyle w:val="spBulletList"/>
      </w:pPr>
      <w:r>
        <w:t xml:space="preserve">Loads due to construction equipment.  </w:t>
      </w:r>
    </w:p>
    <w:p w:rsidR="00940BAA" w:rsidRDefault="00F8290E" w:rsidP="00940BAA">
      <w:pPr>
        <w:pStyle w:val="spBulletList"/>
      </w:pPr>
      <w:r>
        <w:t>Wind loads.</w:t>
      </w:r>
    </w:p>
    <w:p w:rsidR="00940BAA" w:rsidRDefault="00F8290E" w:rsidP="00940BAA">
      <w:pPr>
        <w:pStyle w:val="spBulletList"/>
      </w:pPr>
      <w:r>
        <w:t>Seismic loads.</w:t>
      </w:r>
    </w:p>
    <w:p w:rsidR="00940BAA" w:rsidRDefault="00F8290E" w:rsidP="00940BAA"/>
    <w:p w:rsidR="00940BAA" w:rsidRDefault="00F8290E" w:rsidP="00940BAA">
      <w:r>
        <w:t>The actual values of the loads shall be chosen i</w:t>
      </w:r>
      <w:r>
        <w:t>n consideration of the following:</w:t>
      </w:r>
    </w:p>
    <w:p w:rsidR="00940BAA" w:rsidRDefault="00F8290E" w:rsidP="00940BAA"/>
    <w:p w:rsidR="00940BAA" w:rsidRPr="002B5187" w:rsidRDefault="00F8290E" w:rsidP="00940BAA">
      <w:pPr>
        <w:pStyle w:val="spBulletList"/>
      </w:pPr>
      <w:r>
        <w:t>The method of construction.</w:t>
      </w:r>
    </w:p>
    <w:p w:rsidR="00940BAA" w:rsidRDefault="00F8290E" w:rsidP="00940BAA">
      <w:pPr>
        <w:pStyle w:val="spBulletList"/>
      </w:pPr>
      <w:r>
        <w:t xml:space="preserve">The structural system during construction.  </w:t>
      </w:r>
    </w:p>
    <w:p w:rsidR="00940BAA" w:rsidRDefault="00F8290E" w:rsidP="00940BAA">
      <w:pPr>
        <w:pStyle w:val="spBulletList"/>
      </w:pPr>
      <w:r>
        <w:t>The length of the construction period.</w:t>
      </w:r>
    </w:p>
    <w:p w:rsidR="00D05F50" w:rsidRDefault="00F8290E" w:rsidP="009D10ED">
      <w:pPr>
        <w:pStyle w:val="Heading2"/>
      </w:pPr>
      <w:bookmarkStart w:id="97" w:name="_Toc256000045"/>
      <w:bookmarkStart w:id="98" w:name="_Toc510790973"/>
      <w:r>
        <w:t>Other Loads</w:t>
      </w:r>
      <w:bookmarkEnd w:id="97"/>
      <w:bookmarkEnd w:id="98"/>
      <w:r>
        <w:t xml:space="preserve"> </w:t>
      </w:r>
    </w:p>
    <w:p w:rsidR="0005768B" w:rsidRDefault="00F8290E" w:rsidP="0005768B">
      <w:r>
        <w:t xml:space="preserve">It is necessary to consider other loads than those specified above. The </w:t>
      </w:r>
      <w:r>
        <w:t>characteristic values shall be determined in accordance with actual situation of the loads.</w:t>
      </w:r>
    </w:p>
    <w:p w:rsidR="0005768B" w:rsidRDefault="00F8290E" w:rsidP="0005768B"/>
    <w:p w:rsidR="0005768B" w:rsidRPr="0005768B" w:rsidRDefault="00F8290E" w:rsidP="0005768B">
      <w:r>
        <w:t xml:space="preserve">Impact load is one of the other loads in this clause. Examples of impact loads are vehicle impact, flying objects and </w:t>
      </w:r>
      <w:r>
        <w:t>ground settlement after completion of the str</w:t>
      </w:r>
      <w:r>
        <w:t>ucture.</w:t>
      </w:r>
    </w:p>
    <w:p w:rsidR="00BC2295" w:rsidRPr="00BC2295" w:rsidRDefault="00F8290E" w:rsidP="00BC2295">
      <w:pPr>
        <w:pStyle w:val="Heading1"/>
      </w:pPr>
      <w:bookmarkStart w:id="99" w:name="_Toc256000046"/>
      <w:bookmarkStart w:id="100" w:name="_Toc510790974"/>
      <w:r>
        <w:t xml:space="preserve">Design - </w:t>
      </w:r>
      <w:r w:rsidRPr="00BC2295">
        <w:t>Liquid Retaining Structures</w:t>
      </w:r>
      <w:bookmarkEnd w:id="99"/>
      <w:bookmarkEnd w:id="100"/>
    </w:p>
    <w:p w:rsidR="00BC2295" w:rsidRDefault="00F8290E" w:rsidP="00BC2295">
      <w:pPr>
        <w:pStyle w:val="Heading2"/>
      </w:pPr>
      <w:bookmarkStart w:id="101" w:name="_Toc256000047"/>
      <w:bookmarkStart w:id="102" w:name="_Toc510790975"/>
      <w:r>
        <w:t>General</w:t>
      </w:r>
      <w:bookmarkEnd w:id="101"/>
      <w:bookmarkEnd w:id="102"/>
    </w:p>
    <w:p w:rsidR="009C357A" w:rsidRDefault="00F8290E" w:rsidP="0055178F">
      <w:r>
        <w:t>This section specifies additional requirements particular to structures which are part or wholly liquid retaining structures</w:t>
      </w:r>
      <w:r>
        <w:t xml:space="preserve"> for water</w:t>
      </w:r>
      <w:r>
        <w:t xml:space="preserve"> and</w:t>
      </w:r>
      <w:r>
        <w:t xml:space="preserve"> waste water</w:t>
      </w:r>
      <w:r>
        <w:t>,</w:t>
      </w:r>
      <w:r>
        <w:t xml:space="preserve"> and</w:t>
      </w:r>
      <w:r>
        <w:t xml:space="preserve"> may also be</w:t>
      </w:r>
      <w:r>
        <w:t xml:space="preserve"> </w:t>
      </w:r>
      <w:r>
        <w:t xml:space="preserve">in </w:t>
      </w:r>
      <w:r>
        <w:t>aggressive marine type environme</w:t>
      </w:r>
      <w:r>
        <w:t>nts in coastal zones.</w:t>
      </w:r>
    </w:p>
    <w:p w:rsidR="008162FD" w:rsidRPr="008162FD" w:rsidRDefault="00F8290E" w:rsidP="008162FD">
      <w:pPr>
        <w:pStyle w:val="Heading2"/>
      </w:pPr>
      <w:bookmarkStart w:id="103" w:name="_Toc256000048"/>
      <w:bookmarkStart w:id="104" w:name="_Toc510790976"/>
      <w:r w:rsidRPr="008162FD">
        <w:t>Durability</w:t>
      </w:r>
      <w:bookmarkEnd w:id="103"/>
      <w:bookmarkEnd w:id="104"/>
    </w:p>
    <w:p w:rsidR="005D5785" w:rsidRDefault="00F8290E" w:rsidP="0055178F">
      <w:r>
        <w:t>It is the responsibility of the designer to assess the situation</w:t>
      </w:r>
      <w:r>
        <w:t>,</w:t>
      </w:r>
      <w:r>
        <w:t xml:space="preserve"> the related economics and provide the most appropriate </w:t>
      </w:r>
      <w:r>
        <w:t xml:space="preserve">durability requirement for each individual situation. </w:t>
      </w:r>
      <w:r>
        <w:t xml:space="preserve"> </w:t>
      </w:r>
    </w:p>
    <w:p w:rsidR="005D5785" w:rsidRDefault="00F8290E" w:rsidP="0055178F"/>
    <w:p w:rsidR="00A9493C" w:rsidRDefault="00F8290E" w:rsidP="0055178F">
      <w:r w:rsidRPr="0055178F">
        <w:t xml:space="preserve">The parameters governing the performance of the concrete have </w:t>
      </w:r>
      <w:r>
        <w:t xml:space="preserve">to </w:t>
      </w:r>
      <w:r w:rsidRPr="0055178F">
        <w:t>be set on the</w:t>
      </w:r>
      <w:r>
        <w:t xml:space="preserve"> </w:t>
      </w:r>
      <w:r w:rsidRPr="0055178F">
        <w:t>basis of the durability requirements.</w:t>
      </w:r>
      <w:r>
        <w:t xml:space="preserve"> </w:t>
      </w:r>
      <w:r>
        <w:t>T</w:t>
      </w:r>
      <w:r w:rsidRPr="0055178F">
        <w:t xml:space="preserve">he strength </w:t>
      </w:r>
      <w:r>
        <w:t xml:space="preserve">of concrete </w:t>
      </w:r>
      <w:r w:rsidRPr="0055178F">
        <w:t xml:space="preserve">required for establishing the </w:t>
      </w:r>
      <w:r>
        <w:t>durability</w:t>
      </w:r>
      <w:r w:rsidRPr="0055178F">
        <w:t>, by which the</w:t>
      </w:r>
      <w:r>
        <w:t xml:space="preserve"> </w:t>
      </w:r>
      <w:r w:rsidRPr="0055178F">
        <w:t>quality of concrete can be ascertained</w:t>
      </w:r>
      <w:r>
        <w:t xml:space="preserve"> has to be specified </w:t>
      </w:r>
      <w:r w:rsidRPr="0055178F">
        <w:t>for each</w:t>
      </w:r>
      <w:r>
        <w:t xml:space="preserve"> project</w:t>
      </w:r>
      <w:r w:rsidRPr="0055178F">
        <w:t>.</w:t>
      </w:r>
      <w:r w:rsidRPr="0055178F">
        <w:cr/>
      </w:r>
    </w:p>
    <w:p w:rsidR="0055178F" w:rsidRDefault="00F8290E" w:rsidP="0055178F">
      <w:r>
        <w:t>T</w:t>
      </w:r>
      <w:r w:rsidRPr="0055178F">
        <w:t>he</w:t>
      </w:r>
      <w:r>
        <w:t xml:space="preserve"> </w:t>
      </w:r>
      <w:r w:rsidRPr="0055178F">
        <w:t>following information is provided to assist in achieving the</w:t>
      </w:r>
      <w:r>
        <w:t xml:space="preserve"> </w:t>
      </w:r>
      <w:r w:rsidRPr="0055178F">
        <w:t xml:space="preserve">objectives of </w:t>
      </w:r>
      <w:r>
        <w:t>durability</w:t>
      </w:r>
      <w:r w:rsidRPr="0055178F">
        <w:t>:</w:t>
      </w:r>
    </w:p>
    <w:p w:rsidR="008162FD" w:rsidRDefault="00F8290E" w:rsidP="0055178F"/>
    <w:p w:rsidR="008162FD" w:rsidRPr="002B5187" w:rsidRDefault="00F8290E" w:rsidP="008162FD">
      <w:pPr>
        <w:pStyle w:val="spBulletList"/>
      </w:pPr>
      <w:r>
        <w:t>T</w:t>
      </w:r>
      <w:r w:rsidRPr="0055178F">
        <w:t>he drying shrinkage limits</w:t>
      </w:r>
      <w:r>
        <w:t>.</w:t>
      </w:r>
    </w:p>
    <w:p w:rsidR="008162FD" w:rsidRDefault="00F8290E" w:rsidP="008162FD">
      <w:pPr>
        <w:pStyle w:val="spBulletList"/>
      </w:pPr>
      <w:r w:rsidRPr="0055178F">
        <w:t>Depending on the</w:t>
      </w:r>
      <w:r>
        <w:t xml:space="preserve"> </w:t>
      </w:r>
      <w:r w:rsidRPr="0055178F">
        <w:t>aggregate source, the total fines present in the mix and the mix design</w:t>
      </w:r>
      <w:r>
        <w:t xml:space="preserve"> </w:t>
      </w:r>
      <w:r w:rsidRPr="0055178F">
        <w:t xml:space="preserve">used, the </w:t>
      </w:r>
      <w:r>
        <w:t>c</w:t>
      </w:r>
      <w:r w:rsidRPr="0055178F">
        <w:t>ontractor may ha</w:t>
      </w:r>
      <w:r w:rsidRPr="0055178F">
        <w:t>ve difficulties in meeting the limits imposed</w:t>
      </w:r>
      <w:r>
        <w:t xml:space="preserve"> </w:t>
      </w:r>
      <w:r w:rsidRPr="0055178F">
        <w:t>without the aid of suitable shrinkage reducers</w:t>
      </w:r>
      <w:r>
        <w:t xml:space="preserve">.  </w:t>
      </w:r>
    </w:p>
    <w:p w:rsidR="008162FD" w:rsidRDefault="00F8290E" w:rsidP="008162FD">
      <w:pPr>
        <w:pStyle w:val="spBulletList"/>
      </w:pPr>
      <w:r>
        <w:t>U</w:t>
      </w:r>
      <w:r w:rsidRPr="0055178F">
        <w:t xml:space="preserve">se of </w:t>
      </w:r>
      <w:r w:rsidRPr="0055178F">
        <w:t>fly ash</w:t>
      </w:r>
      <w:r w:rsidRPr="0055178F">
        <w:t xml:space="preserve"> as a part replacement of </w:t>
      </w:r>
      <w:r>
        <w:t>P</w:t>
      </w:r>
      <w:r w:rsidRPr="0055178F">
        <w:t>ortland</w:t>
      </w:r>
      <w:r w:rsidRPr="0055178F">
        <w:t xml:space="preserve"> cement provides</w:t>
      </w:r>
      <w:r>
        <w:t xml:space="preserve"> </w:t>
      </w:r>
      <w:r w:rsidRPr="0055178F">
        <w:t xml:space="preserve">measurable benefits to long term concrete durability. The </w:t>
      </w:r>
      <w:r>
        <w:t>designer</w:t>
      </w:r>
      <w:r w:rsidRPr="0055178F">
        <w:t xml:space="preserve"> is</w:t>
      </w:r>
      <w:r>
        <w:t xml:space="preserve"> </w:t>
      </w:r>
      <w:r w:rsidRPr="0055178F">
        <w:t xml:space="preserve">encouraged to use </w:t>
      </w:r>
      <w:r w:rsidRPr="0055178F">
        <w:t>fly ash</w:t>
      </w:r>
      <w:r w:rsidRPr="0055178F">
        <w:t xml:space="preserve"> concrete at a replacement rate of between 15</w:t>
      </w:r>
      <w:r>
        <w:t xml:space="preserve">% to </w:t>
      </w:r>
      <w:r w:rsidRPr="0055178F">
        <w:t>30%. Fly</w:t>
      </w:r>
      <w:r>
        <w:t xml:space="preserve"> </w:t>
      </w:r>
      <w:r w:rsidRPr="0055178F">
        <w:t>ash at the higher end of the replacement range provides extra</w:t>
      </w:r>
      <w:r>
        <w:t xml:space="preserve"> </w:t>
      </w:r>
      <w:r w:rsidRPr="0055178F">
        <w:t>benefits with regard to reduction in water demand of the mix and a lower</w:t>
      </w:r>
      <w:r>
        <w:t xml:space="preserve"> </w:t>
      </w:r>
      <w:r w:rsidRPr="0055178F">
        <w:t>shrinkage but it comes as an impediment to early strip of form</w:t>
      </w:r>
      <w:r w:rsidRPr="0055178F">
        <w:t>work</w:t>
      </w:r>
      <w:r>
        <w:t xml:space="preserve"> </w:t>
      </w:r>
      <w:r w:rsidRPr="0055178F">
        <w:t xml:space="preserve">because of a reduction in early strength. </w:t>
      </w:r>
    </w:p>
    <w:p w:rsidR="008162FD" w:rsidRDefault="00F8290E" w:rsidP="008162FD"/>
    <w:p w:rsidR="008162FD" w:rsidRDefault="00F8290E" w:rsidP="008162FD">
      <w:r w:rsidRPr="0055178F">
        <w:t xml:space="preserve">The </w:t>
      </w:r>
      <w:r>
        <w:t>concrete mix designer</w:t>
      </w:r>
      <w:r w:rsidRPr="0055178F">
        <w:t xml:space="preserve"> </w:t>
      </w:r>
      <w:r>
        <w:t>should</w:t>
      </w:r>
      <w:r w:rsidRPr="0055178F">
        <w:t xml:space="preserve"> take</w:t>
      </w:r>
      <w:r>
        <w:t xml:space="preserve"> </w:t>
      </w:r>
      <w:r w:rsidRPr="0055178F">
        <w:t>these matters into consideration when submitting the proposed mix</w:t>
      </w:r>
      <w:r>
        <w:t xml:space="preserve"> </w:t>
      </w:r>
      <w:r w:rsidRPr="0055178F">
        <w:t>design for approval</w:t>
      </w:r>
      <w:r>
        <w:t>.</w:t>
      </w:r>
    </w:p>
    <w:p w:rsidR="008162FD" w:rsidRDefault="00F8290E" w:rsidP="0055178F"/>
    <w:p w:rsidR="009C357A" w:rsidRPr="0055178F" w:rsidRDefault="00F8290E" w:rsidP="0055178F">
      <w:r>
        <w:t>C</w:t>
      </w:r>
      <w:r w:rsidRPr="0055178F">
        <w:t xml:space="preserve">oncrete strengths may fluctuate </w:t>
      </w:r>
      <w:r>
        <w:t>i</w:t>
      </w:r>
      <w:r w:rsidRPr="0055178F">
        <w:t xml:space="preserve">n long duration projects </w:t>
      </w:r>
      <w:r w:rsidRPr="0055178F">
        <w:t>due to seasonal</w:t>
      </w:r>
      <w:r>
        <w:t xml:space="preserve"> </w:t>
      </w:r>
      <w:r w:rsidRPr="0055178F">
        <w:t>factors</w:t>
      </w:r>
      <w:r>
        <w:t xml:space="preserve"> such as</w:t>
      </w:r>
      <w:r w:rsidRPr="0055178F">
        <w:t xml:space="preserve"> </w:t>
      </w:r>
      <w:r>
        <w:t>c</w:t>
      </w:r>
      <w:r w:rsidRPr="0055178F">
        <w:t xml:space="preserve">hanges in cement properties and at times a shortage of </w:t>
      </w:r>
      <w:r>
        <w:t xml:space="preserve">specified design mix </w:t>
      </w:r>
      <w:r>
        <w:t xml:space="preserve">materials </w:t>
      </w:r>
      <w:r w:rsidRPr="0055178F">
        <w:t xml:space="preserve">supply. The </w:t>
      </w:r>
      <w:r>
        <w:t>concrete mix designer</w:t>
      </w:r>
      <w:r w:rsidRPr="0055178F">
        <w:t xml:space="preserve"> needs to be </w:t>
      </w:r>
      <w:r>
        <w:t>aware</w:t>
      </w:r>
      <w:r w:rsidRPr="0055178F">
        <w:t xml:space="preserve"> </w:t>
      </w:r>
      <w:r>
        <w:t xml:space="preserve">of this and </w:t>
      </w:r>
      <w:r w:rsidRPr="0055178F">
        <w:t xml:space="preserve">to </w:t>
      </w:r>
      <w:r>
        <w:t>make</w:t>
      </w:r>
      <w:r w:rsidRPr="0055178F">
        <w:t xml:space="preserve"> changes and take</w:t>
      </w:r>
      <w:r>
        <w:t xml:space="preserve"> </w:t>
      </w:r>
      <w:r w:rsidRPr="0055178F">
        <w:t>corrective action</w:t>
      </w:r>
      <w:r>
        <w:t xml:space="preserve"> as re</w:t>
      </w:r>
      <w:r>
        <w:t>quired</w:t>
      </w:r>
      <w:r w:rsidRPr="0055178F">
        <w:t>. In these instances additional</w:t>
      </w:r>
      <w:r>
        <w:t xml:space="preserve"> </w:t>
      </w:r>
      <w:r w:rsidRPr="0055178F">
        <w:t xml:space="preserve">laboratory trial mixes </w:t>
      </w:r>
      <w:r>
        <w:t xml:space="preserve">may </w:t>
      </w:r>
      <w:r w:rsidRPr="0055178F">
        <w:t xml:space="preserve">be </w:t>
      </w:r>
      <w:r>
        <w:t>required</w:t>
      </w:r>
      <w:r w:rsidRPr="0055178F">
        <w:t xml:space="preserve"> at regular intervals to reflect the</w:t>
      </w:r>
      <w:r>
        <w:t xml:space="preserve"> </w:t>
      </w:r>
      <w:r w:rsidRPr="0055178F">
        <w:t>changes.</w:t>
      </w:r>
    </w:p>
    <w:p w:rsidR="0055178F" w:rsidRDefault="00F8290E" w:rsidP="0055178F"/>
    <w:p w:rsidR="0091151B" w:rsidRDefault="00F8290E" w:rsidP="0091151B">
      <w:r>
        <w:t xml:space="preserve">The minimum concrete requirements </w:t>
      </w:r>
      <w:r>
        <w:t xml:space="preserve">for durability </w:t>
      </w:r>
      <w:r>
        <w:t>shall be as follows:</w:t>
      </w:r>
    </w:p>
    <w:p w:rsidR="0091151B" w:rsidRDefault="00F8290E" w:rsidP="0091151B"/>
    <w:p w:rsidR="0091151B" w:rsidRPr="0091151B" w:rsidRDefault="00F8290E" w:rsidP="0091151B">
      <w:pPr>
        <w:pStyle w:val="spBulletList"/>
      </w:pPr>
      <w:r>
        <w:t xml:space="preserve">Concrete grade </w:t>
      </w:r>
      <w:r>
        <w:tab/>
      </w:r>
      <w:r>
        <w:tab/>
      </w:r>
      <w:r>
        <w:tab/>
      </w:r>
      <w:r>
        <w:tab/>
        <w:t>S40.</w:t>
      </w:r>
    </w:p>
    <w:p w:rsidR="0091151B" w:rsidRPr="0091151B" w:rsidRDefault="00F8290E" w:rsidP="0091151B">
      <w:pPr>
        <w:pStyle w:val="spBulletList"/>
      </w:pPr>
      <w:r w:rsidRPr="00C765EE">
        <w:t xml:space="preserve">Compressive strength at 28 days </w:t>
      </w:r>
      <w:r w:rsidRPr="00C765EE">
        <w:tab/>
        <w:t>40 MP</w:t>
      </w:r>
      <w:r w:rsidRPr="00C765EE">
        <w:t>a</w:t>
      </w:r>
    </w:p>
    <w:p w:rsidR="0091151B" w:rsidRPr="0091151B" w:rsidRDefault="00F8290E" w:rsidP="0091151B">
      <w:pPr>
        <w:pStyle w:val="spBulletList"/>
      </w:pPr>
      <w:r w:rsidRPr="00C765EE">
        <w:t>Minimum cement content</w:t>
      </w:r>
      <w:r w:rsidRPr="00C765EE">
        <w:tab/>
      </w:r>
      <w:r w:rsidRPr="00C765EE">
        <w:tab/>
        <w:t>380 kg/m3</w:t>
      </w:r>
    </w:p>
    <w:p w:rsidR="0091151B" w:rsidRPr="0091151B" w:rsidRDefault="00F8290E" w:rsidP="0091151B">
      <w:pPr>
        <w:pStyle w:val="spBulletList"/>
      </w:pPr>
      <w:r w:rsidRPr="00C765EE">
        <w:t xml:space="preserve">Maximum </w:t>
      </w:r>
      <w:proofErr w:type="spellStart"/>
      <w:r w:rsidRPr="00C765EE">
        <w:t>cementeous</w:t>
      </w:r>
      <w:proofErr w:type="spellEnd"/>
      <w:r w:rsidRPr="00C765EE">
        <w:t xml:space="preserve"> material </w:t>
      </w:r>
      <w:r w:rsidRPr="00C765EE">
        <w:tab/>
        <w:t>25%</w:t>
      </w:r>
    </w:p>
    <w:p w:rsidR="0091151B" w:rsidRPr="0091151B" w:rsidRDefault="00F8290E" w:rsidP="0091151B">
      <w:pPr>
        <w:pStyle w:val="spBulletList"/>
      </w:pPr>
      <w:r w:rsidRPr="00C765EE">
        <w:t xml:space="preserve">Water/cement ratio maximum </w:t>
      </w:r>
      <w:r w:rsidRPr="00C765EE">
        <w:tab/>
      </w:r>
      <w:r w:rsidRPr="0091151B">
        <w:tab/>
        <w:t>0.5</w:t>
      </w:r>
    </w:p>
    <w:p w:rsidR="0091151B" w:rsidRPr="0091151B" w:rsidRDefault="00F8290E" w:rsidP="0091151B">
      <w:pPr>
        <w:pStyle w:val="spBulletList"/>
      </w:pPr>
      <w:r w:rsidRPr="00C765EE">
        <w:t>Nominal slump</w:t>
      </w:r>
      <w:r w:rsidRPr="00C765EE">
        <w:tab/>
      </w:r>
      <w:r w:rsidRPr="00C765EE">
        <w:tab/>
      </w:r>
      <w:r w:rsidRPr="00C765EE">
        <w:tab/>
      </w:r>
      <w:r w:rsidRPr="00C765EE">
        <w:tab/>
        <w:t>80 mm</w:t>
      </w:r>
    </w:p>
    <w:p w:rsidR="0091151B" w:rsidRPr="0091151B" w:rsidRDefault="00F8290E" w:rsidP="0091151B">
      <w:pPr>
        <w:pStyle w:val="spBulletList"/>
      </w:pPr>
      <w:r w:rsidRPr="00C765EE">
        <w:t xml:space="preserve">Drying shrinkage at 21 days </w:t>
      </w:r>
      <w:r w:rsidRPr="00C765EE">
        <w:tab/>
      </w:r>
      <w:r w:rsidRPr="00C765EE">
        <w:tab/>
        <w:t>500 x 10-6</w:t>
      </w:r>
    </w:p>
    <w:p w:rsidR="0091151B" w:rsidRPr="0091151B" w:rsidRDefault="00F8290E" w:rsidP="0091151B">
      <w:pPr>
        <w:pStyle w:val="spBulletList"/>
      </w:pPr>
      <w:r w:rsidRPr="00C765EE">
        <w:t xml:space="preserve">Drying shrinkage at 56 days </w:t>
      </w:r>
      <w:r w:rsidRPr="00C765EE">
        <w:tab/>
      </w:r>
      <w:r w:rsidRPr="00C765EE">
        <w:tab/>
        <w:t>600 x 10-6</w:t>
      </w:r>
    </w:p>
    <w:p w:rsidR="0091151B" w:rsidRPr="0091151B" w:rsidRDefault="00F8290E" w:rsidP="0091151B">
      <w:pPr>
        <w:pStyle w:val="spBulletList"/>
      </w:pPr>
      <w:r w:rsidRPr="00C765EE">
        <w:t>Total reactive alkali content not greater than 3.</w:t>
      </w:r>
      <w:r w:rsidRPr="00C765EE">
        <w:t>0 kg Na2Oper cubic meter.</w:t>
      </w:r>
    </w:p>
    <w:p w:rsidR="00036CE1" w:rsidRDefault="00F8290E" w:rsidP="004F5239">
      <w:pPr>
        <w:pStyle w:val="spBulletList"/>
      </w:pPr>
      <w:r w:rsidRPr="00C765EE">
        <w:t>Heat of hydration to be controlled for thick and large pours to control temperature differential.</w:t>
      </w:r>
    </w:p>
    <w:p w:rsidR="00036CE1" w:rsidRDefault="00F8290E" w:rsidP="0055178F"/>
    <w:p w:rsidR="0055178F" w:rsidRDefault="00F8290E" w:rsidP="008162FD">
      <w:r w:rsidRPr="0055178F">
        <w:t xml:space="preserve">The parameters specified </w:t>
      </w:r>
      <w:r>
        <w:t>above</w:t>
      </w:r>
      <w:r w:rsidRPr="0055178F">
        <w:t xml:space="preserve"> apply to </w:t>
      </w:r>
      <w:r>
        <w:t xml:space="preserve">potable water containing </w:t>
      </w:r>
      <w:r w:rsidRPr="0055178F">
        <w:t xml:space="preserve">concrete structures. The strength requirement specified is S40 </w:t>
      </w:r>
      <w:r>
        <w:t>g</w:t>
      </w:r>
      <w:r w:rsidRPr="0055178F">
        <w:t xml:space="preserve">rade concrete. For a greater severity exposure, typically those that exist in </w:t>
      </w:r>
      <w:r>
        <w:t xml:space="preserve">sewerage and </w:t>
      </w:r>
      <w:r w:rsidRPr="0055178F">
        <w:t xml:space="preserve">marine environments, a S50 </w:t>
      </w:r>
      <w:r>
        <w:t>g</w:t>
      </w:r>
      <w:r w:rsidRPr="0055178F">
        <w:t xml:space="preserve">rade concrete </w:t>
      </w:r>
      <w:r>
        <w:t>may</w:t>
      </w:r>
      <w:r w:rsidRPr="0055178F">
        <w:t xml:space="preserve"> be required.</w:t>
      </w:r>
    </w:p>
    <w:p w:rsidR="005D5785" w:rsidRDefault="00F8290E" w:rsidP="008162FD"/>
    <w:p w:rsidR="005D5785" w:rsidRDefault="00F8290E" w:rsidP="005D5785">
      <w:pPr>
        <w:pStyle w:val="Caption"/>
      </w:pPr>
      <w:r>
        <w:t>Prestressed Concrete</w:t>
      </w:r>
    </w:p>
    <w:p w:rsidR="005D5785" w:rsidRDefault="00F8290E" w:rsidP="005D5785"/>
    <w:p w:rsidR="005D5785" w:rsidRDefault="00F8290E" w:rsidP="005D5785">
      <w:r>
        <w:t xml:space="preserve">All prestressing tendons must be fully bonded and hand placed or mechanical placed </w:t>
      </w:r>
      <w:r>
        <w:t xml:space="preserve">mortar is not permitted. </w:t>
      </w:r>
    </w:p>
    <w:p w:rsidR="000A6102" w:rsidRDefault="00F8290E" w:rsidP="005D5785"/>
    <w:p w:rsidR="000A6102" w:rsidRDefault="00F8290E" w:rsidP="000A6102">
      <w:pPr>
        <w:pStyle w:val="Caption"/>
      </w:pPr>
      <w:r>
        <w:t>Water Stops and Sealants</w:t>
      </w:r>
    </w:p>
    <w:p w:rsidR="00BE375B" w:rsidRDefault="00F8290E" w:rsidP="00BE375B"/>
    <w:p w:rsidR="00BE375B" w:rsidRPr="00BE375B" w:rsidRDefault="00F8290E" w:rsidP="00BE375B">
      <w:r>
        <w:t>Water stops and sealants are critical to the durability of the structure although they may be considered minor parts. The durability and maintainability of these items must be carefully assessed and must</w:t>
      </w:r>
      <w:r>
        <w:t xml:space="preserve"> be appropriately installed to enable them to be maintained if their durability is less that of the structure.</w:t>
      </w:r>
    </w:p>
    <w:p w:rsidR="00BC2295" w:rsidRDefault="00F8290E" w:rsidP="00BC2295">
      <w:pPr>
        <w:pStyle w:val="Heading2"/>
      </w:pPr>
      <w:bookmarkStart w:id="105" w:name="_Toc256000049"/>
      <w:bookmarkStart w:id="106" w:name="_Toc510790977"/>
      <w:r>
        <w:t>Serviceability</w:t>
      </w:r>
      <w:bookmarkEnd w:id="105"/>
      <w:bookmarkEnd w:id="106"/>
    </w:p>
    <w:p w:rsidR="00780CAF" w:rsidRDefault="00F8290E" w:rsidP="00780CAF">
      <w:r>
        <w:t>Excessive cracking leads</w:t>
      </w:r>
      <w:r>
        <w:t xml:space="preserve"> to</w:t>
      </w:r>
      <w:r>
        <w:t xml:space="preserve"> poor performance of the structure in terms of leakage, reinforcement corrosion and aesthetics of the structure. Cracking has to be controlled and is achieved for liquid retaining structures by limiting the crack widths implicitly in terms of steel stresse</w:t>
      </w:r>
      <w:r>
        <w:t xml:space="preserve">s. </w:t>
      </w:r>
      <w:r>
        <w:t>S</w:t>
      </w:r>
      <w:r>
        <w:t xml:space="preserve">ufficient reinforcement is </w:t>
      </w:r>
      <w:r>
        <w:t xml:space="preserve">to be </w:t>
      </w:r>
      <w:r>
        <w:t xml:space="preserve">provided to confirm that the reinforcement does not yield and that the cracks </w:t>
      </w:r>
      <w:r>
        <w:t xml:space="preserve">formed </w:t>
      </w:r>
      <w:r>
        <w:t>are distributed</w:t>
      </w:r>
      <w:r>
        <w:t xml:space="preserve"> and</w:t>
      </w:r>
      <w:r>
        <w:t xml:space="preserve"> the width of the cracks </w:t>
      </w:r>
      <w:r>
        <w:t>formed must be controlled.</w:t>
      </w:r>
    </w:p>
    <w:p w:rsidR="00780CAF" w:rsidRDefault="00F8290E" w:rsidP="00780CAF"/>
    <w:p w:rsidR="00780CAF" w:rsidRDefault="00F8290E" w:rsidP="00780CAF">
      <w:r>
        <w:t>Other forms and equations to determine and design crack widths</w:t>
      </w:r>
      <w:r>
        <w:t xml:space="preserve"> are not to be used. </w:t>
      </w:r>
    </w:p>
    <w:p w:rsidR="00780CAF" w:rsidRDefault="00F8290E" w:rsidP="00780CAF"/>
    <w:p w:rsidR="00780CAF" w:rsidRDefault="00F8290E" w:rsidP="00780CAF">
      <w:r>
        <w:t xml:space="preserve">The design of minimum reinforcement shall </w:t>
      </w:r>
      <w:r>
        <w:t xml:space="preserve">confirm cracks within acceptable limits and </w:t>
      </w:r>
      <w:r>
        <w:t xml:space="preserve">they </w:t>
      </w:r>
      <w:r>
        <w:t xml:space="preserve">shall be </w:t>
      </w:r>
      <w:r>
        <w:t xml:space="preserve">well distributed. </w:t>
      </w:r>
      <w:r>
        <w:t>The concrete</w:t>
      </w:r>
      <w:r>
        <w:t xml:space="preserve"> design</w:t>
      </w:r>
      <w:r>
        <w:t>er</w:t>
      </w:r>
      <w:r>
        <w:t xml:space="preserve"> shall confirm that when the first crack occurs, the subsequent shrinkage will result in furth</w:t>
      </w:r>
      <w:r>
        <w:t xml:space="preserve">er cracks and not an uncontrolled increase in the width of the first crack. </w:t>
      </w:r>
    </w:p>
    <w:p w:rsidR="000738B0" w:rsidRDefault="00F8290E" w:rsidP="00780CAF"/>
    <w:p w:rsidR="000738B0" w:rsidRPr="00780CAF" w:rsidRDefault="00F8290E" w:rsidP="00780CAF">
      <w:r>
        <w:t>The angle of cracking has a significant effect on crack width. A change in the angle of cracking can lead to an increase in crack width by a factor of two. Inclined cracking exam</w:t>
      </w:r>
      <w:r>
        <w:t xml:space="preserve">ples are buttressed walls, two way slabs and deep beams. Orthogonal cracking examples are </w:t>
      </w:r>
      <w:r>
        <w:t xml:space="preserve">cracks </w:t>
      </w:r>
      <w:r>
        <w:t xml:space="preserve">in circular tanks </w:t>
      </w:r>
      <w:r>
        <w:t xml:space="preserve">about a third height from the wall base. </w:t>
      </w:r>
      <w:r>
        <w:t xml:space="preserve"> </w:t>
      </w:r>
    </w:p>
    <w:p w:rsidR="00BC2295" w:rsidRDefault="00F8290E" w:rsidP="00BC2295">
      <w:pPr>
        <w:pStyle w:val="Heading2"/>
      </w:pPr>
      <w:bookmarkStart w:id="107" w:name="_Toc256000050"/>
      <w:bookmarkStart w:id="108" w:name="_Toc510790978"/>
      <w:r>
        <w:t>Construction</w:t>
      </w:r>
      <w:bookmarkEnd w:id="107"/>
      <w:bookmarkEnd w:id="108"/>
    </w:p>
    <w:p w:rsidR="00672BFA" w:rsidRDefault="00F8290E" w:rsidP="00672BFA">
      <w:pPr>
        <w:pStyle w:val="Caption"/>
      </w:pPr>
      <w:r>
        <w:t>Concrete</w:t>
      </w:r>
    </w:p>
    <w:p w:rsidR="00672BFA" w:rsidRPr="00672BFA" w:rsidRDefault="00F8290E" w:rsidP="00672BFA"/>
    <w:p w:rsidR="00641D89" w:rsidRDefault="00F8290E" w:rsidP="00641D89">
      <w:r>
        <w:t xml:space="preserve">Admixtures such as accelerators, retarders, plasticizers, form release and </w:t>
      </w:r>
      <w:r>
        <w:t xml:space="preserve">water proofing agents, curing compounds and others </w:t>
      </w:r>
      <w:r>
        <w:t xml:space="preserve">should be used only when there is proof that such admixtures will not have deleterious effect on the </w:t>
      </w:r>
      <w:r>
        <w:t>specified performance</w:t>
      </w:r>
      <w:r>
        <w:t xml:space="preserve"> of concrete</w:t>
      </w:r>
      <w:r>
        <w:t>.</w:t>
      </w:r>
      <w:r>
        <w:t xml:space="preserve"> </w:t>
      </w:r>
      <w:r>
        <w:t>S</w:t>
      </w:r>
      <w:r>
        <w:t>ubstantial evidence</w:t>
      </w:r>
      <w:r>
        <w:t xml:space="preserve"> is to be provided for the use of admixtures</w:t>
      </w:r>
      <w:r>
        <w:t>.</w:t>
      </w:r>
    </w:p>
    <w:p w:rsidR="00672BFA" w:rsidRDefault="00F8290E" w:rsidP="00641D89"/>
    <w:p w:rsidR="00672BFA" w:rsidRDefault="00F8290E" w:rsidP="00672BFA">
      <w:pPr>
        <w:pStyle w:val="Caption"/>
      </w:pPr>
      <w:r>
        <w:t>Cu</w:t>
      </w:r>
      <w:r>
        <w:t>ring</w:t>
      </w:r>
    </w:p>
    <w:p w:rsidR="00672BFA" w:rsidRDefault="00F8290E" w:rsidP="00672BFA"/>
    <w:p w:rsidR="00672BFA" w:rsidRDefault="00F8290E" w:rsidP="00672BFA">
      <w:r>
        <w:t>The surface layer of the concrete shall remain moist for the full duration of the curing period to eliminate micro-cracking. Curing shall be undertaken by one of the following methods:</w:t>
      </w:r>
    </w:p>
    <w:p w:rsidR="00672BFA" w:rsidRDefault="00F8290E" w:rsidP="00672BFA"/>
    <w:p w:rsidR="00672BFA" w:rsidRPr="002B5187" w:rsidRDefault="00F8290E" w:rsidP="00672BFA">
      <w:pPr>
        <w:pStyle w:val="spBulletList"/>
      </w:pPr>
      <w:r>
        <w:t xml:space="preserve">Applying a curing compound with a curing efficiency </w:t>
      </w:r>
      <w:r>
        <w:t>greater than 75% while the concrete surface remains moist</w:t>
      </w:r>
      <w:r>
        <w:t xml:space="preserve"> and maintaining the membrane for a duration equal to twice the curing period.</w:t>
      </w:r>
    </w:p>
    <w:p w:rsidR="00672BFA" w:rsidRDefault="00F8290E" w:rsidP="00672BFA">
      <w:pPr>
        <w:pStyle w:val="spBulletList"/>
      </w:pPr>
      <w:r>
        <w:lastRenderedPageBreak/>
        <w:t xml:space="preserve">Providing conditions to confirm the relative humidity will remain above 80% and wind speeds will remain below 6 m/s for </w:t>
      </w:r>
      <w:r>
        <w:t xml:space="preserve">a duration equal to twice the curing period.  </w:t>
      </w:r>
    </w:p>
    <w:p w:rsidR="00672BFA" w:rsidRDefault="00F8290E" w:rsidP="00672BFA">
      <w:pPr>
        <w:pStyle w:val="spBulletList"/>
      </w:pPr>
      <w:r>
        <w:t xml:space="preserve">Other methods where it can be demonstrated that the curing conditions will remain as indicated above </w:t>
      </w:r>
      <w:r>
        <w:t>with</w:t>
      </w:r>
      <w:r>
        <w:t xml:space="preserve"> full moisture curing at 100% relative humidity.</w:t>
      </w:r>
    </w:p>
    <w:p w:rsidR="00281CDC" w:rsidRDefault="00F8290E" w:rsidP="00281CDC"/>
    <w:p w:rsidR="00325032" w:rsidRDefault="00F8290E" w:rsidP="00325032">
      <w:pPr>
        <w:pStyle w:val="spBulletList"/>
        <w:numPr>
          <w:ilvl w:val="0"/>
          <w:numId w:val="0"/>
        </w:numPr>
        <w:ind w:left="1639" w:hanging="505"/>
      </w:pPr>
      <w:r>
        <w:t>The curing efficiency of the membrane shall not be les</w:t>
      </w:r>
      <w:r>
        <w:t xml:space="preserve">s than 75%. </w:t>
      </w:r>
    </w:p>
    <w:p w:rsidR="00CD67CB" w:rsidRDefault="00F8290E" w:rsidP="002A16CD">
      <w:pPr>
        <w:pStyle w:val="Heading1"/>
      </w:pPr>
      <w:bookmarkStart w:id="109" w:name="_Toc256000051"/>
      <w:bookmarkStart w:id="110" w:name="_Toc510790979"/>
      <w:r>
        <w:t xml:space="preserve">Design - </w:t>
      </w:r>
      <w:r>
        <w:t>Prestressed Concrete</w:t>
      </w:r>
      <w:bookmarkEnd w:id="109"/>
      <w:bookmarkEnd w:id="110"/>
    </w:p>
    <w:p w:rsidR="00D05F50" w:rsidRDefault="00F8290E" w:rsidP="002A16CD">
      <w:pPr>
        <w:pStyle w:val="Heading2"/>
      </w:pPr>
      <w:bookmarkStart w:id="111" w:name="_Toc256000052"/>
      <w:bookmarkStart w:id="112" w:name="_Toc510790980"/>
      <w:r>
        <w:t>General</w:t>
      </w:r>
      <w:bookmarkEnd w:id="111"/>
      <w:bookmarkEnd w:id="112"/>
    </w:p>
    <w:p w:rsidR="009D7009" w:rsidRDefault="00F8290E" w:rsidP="009D7009">
      <w:r>
        <w:t xml:space="preserve">The designer of prestressed concrete structures must verify the requirements specific to prestressed concrete structures that the performance requirements related to safety, serviceability, etc. are </w:t>
      </w:r>
      <w:r>
        <w:t>met. It is necessary to perform modelling and taking into consideration factors such as anchoring locations of tendons and whether concrete members and tendons are bonded, so the prestressing induced in the concrete members can be allowed for appropriately</w:t>
      </w:r>
      <w:r>
        <w:t>.</w:t>
      </w:r>
    </w:p>
    <w:p w:rsidR="0068007B" w:rsidRDefault="00F8290E" w:rsidP="009D7009"/>
    <w:p w:rsidR="009D7009" w:rsidRDefault="00F8290E" w:rsidP="009D7009">
      <w:r>
        <w:t>The means of introducing permanent prestressing into concrete members is classified as follows:</w:t>
      </w:r>
    </w:p>
    <w:p w:rsidR="009D7009" w:rsidRDefault="00F8290E" w:rsidP="009D7009"/>
    <w:p w:rsidR="009D7009" w:rsidRPr="002B5187" w:rsidRDefault="00F8290E" w:rsidP="009D7009">
      <w:pPr>
        <w:pStyle w:val="spBulletList"/>
      </w:pPr>
      <w:r>
        <w:t>Pre</w:t>
      </w:r>
      <w:r>
        <w:t>-</w:t>
      </w:r>
      <w:r>
        <w:t>tensioning method.</w:t>
      </w:r>
    </w:p>
    <w:p w:rsidR="009D7009" w:rsidRDefault="00F8290E" w:rsidP="009D7009">
      <w:pPr>
        <w:pStyle w:val="spBulletList"/>
      </w:pPr>
      <w:r>
        <w:t>Post tensioning method.</w:t>
      </w:r>
    </w:p>
    <w:p w:rsidR="00A30259" w:rsidRDefault="00F8290E" w:rsidP="009D7009">
      <w:pPr>
        <w:pStyle w:val="spBulletList"/>
        <w:numPr>
          <w:ilvl w:val="1"/>
          <w:numId w:val="11"/>
        </w:numPr>
      </w:pPr>
      <w:r>
        <w:t>Internal tendon method.</w:t>
      </w:r>
    </w:p>
    <w:p w:rsidR="00A30259" w:rsidRDefault="00F8290E" w:rsidP="009D7009">
      <w:pPr>
        <w:pStyle w:val="spBulletList"/>
        <w:numPr>
          <w:ilvl w:val="1"/>
          <w:numId w:val="11"/>
        </w:numPr>
      </w:pPr>
      <w:r>
        <w:t>External tendon method.</w:t>
      </w:r>
    </w:p>
    <w:p w:rsidR="009D7009" w:rsidRDefault="00F8290E" w:rsidP="009D7009">
      <w:pPr>
        <w:pStyle w:val="spBulletList"/>
        <w:numPr>
          <w:ilvl w:val="1"/>
          <w:numId w:val="11"/>
        </w:numPr>
      </w:pPr>
      <w:r>
        <w:t xml:space="preserve">Combination use of both methods.  </w:t>
      </w:r>
    </w:p>
    <w:p w:rsidR="00CD67CB" w:rsidRDefault="00F8290E" w:rsidP="002A16CD">
      <w:pPr>
        <w:pStyle w:val="Heading2"/>
      </w:pPr>
      <w:bookmarkStart w:id="113" w:name="_Toc256000053"/>
      <w:bookmarkStart w:id="114" w:name="_Toc510790981"/>
      <w:r>
        <w:t xml:space="preserve">Prestress </w:t>
      </w:r>
      <w:r>
        <w:t>Concrete Classif</w:t>
      </w:r>
      <w:r>
        <w:t>ication</w:t>
      </w:r>
      <w:bookmarkEnd w:id="113"/>
      <w:bookmarkEnd w:id="114"/>
    </w:p>
    <w:p w:rsidR="00A30259" w:rsidRDefault="00F8290E" w:rsidP="00A30259">
      <w:r>
        <w:t>Prestress concrete is classified into:</w:t>
      </w:r>
    </w:p>
    <w:p w:rsidR="00A30259" w:rsidRDefault="00F8290E" w:rsidP="00A30259"/>
    <w:p w:rsidR="00A30259" w:rsidRPr="002B5187" w:rsidRDefault="00F8290E" w:rsidP="00A30259">
      <w:pPr>
        <w:pStyle w:val="spBulletList"/>
      </w:pPr>
      <w:r>
        <w:t>Prestressed concrete structures. These structures do not permit cracking in serviceability related verification and are structurally designed to control the edge stress in concrete by introducing prestress.</w:t>
      </w:r>
    </w:p>
    <w:p w:rsidR="00A30259" w:rsidRDefault="00F8290E" w:rsidP="00A30259">
      <w:pPr>
        <w:pStyle w:val="spBulletList"/>
      </w:pPr>
      <w:r>
        <w:t>P</w:t>
      </w:r>
      <w:r>
        <w:t xml:space="preserve">restress and reinforced concrete structures. These structures permit cracking in serviceability related verification and are structurally designed to control crack width by installing reinforcement and introducing prestress.  </w:t>
      </w:r>
    </w:p>
    <w:p w:rsidR="00A05525" w:rsidRDefault="00F8290E" w:rsidP="002A16CD">
      <w:pPr>
        <w:pStyle w:val="Heading2"/>
      </w:pPr>
      <w:bookmarkStart w:id="115" w:name="_Toc256000054"/>
      <w:bookmarkStart w:id="116" w:name="_Toc510790982"/>
      <w:r>
        <w:t>Durability</w:t>
      </w:r>
      <w:bookmarkEnd w:id="115"/>
      <w:bookmarkEnd w:id="116"/>
    </w:p>
    <w:p w:rsidR="00301D2C" w:rsidRPr="00301D2C" w:rsidRDefault="00F8290E" w:rsidP="00301D2C">
      <w:r>
        <w:t>The verification o</w:t>
      </w:r>
      <w:r>
        <w:t xml:space="preserve">f durability should take into account the influence of prestressing into consideration. Verification of steel corrosion is to be applied to reinforcing steel and prestressing steel. Prestressing steel is to be protected and </w:t>
      </w:r>
      <w:r>
        <w:lastRenderedPageBreak/>
        <w:t>not damaged with corrosion for t</w:t>
      </w:r>
      <w:r>
        <w:t>he design service life</w:t>
      </w:r>
      <w:r>
        <w:t>.</w:t>
      </w:r>
      <w:r>
        <w:t xml:space="preserve"> </w:t>
      </w:r>
      <w:r>
        <w:t>W</w:t>
      </w:r>
      <w:r>
        <w:t xml:space="preserve">hen prestressed reinforced concrete </w:t>
      </w:r>
      <w:r>
        <w:t>structures are constructed in chloride environments, plastic sheaths are to be used to protect the prestressing steel from corrosion. Verification of the steel corrosion is to be applied to the e</w:t>
      </w:r>
      <w:r>
        <w:t>ntire tendon system including anchors and deviators when external tendons and un</w:t>
      </w:r>
      <w:r>
        <w:t>-</w:t>
      </w:r>
      <w:r>
        <w:t xml:space="preserve">bonded prestressing tendons are used.  </w:t>
      </w:r>
    </w:p>
    <w:p w:rsidR="00A05525" w:rsidRDefault="00F8290E" w:rsidP="002A16CD">
      <w:pPr>
        <w:pStyle w:val="Heading2"/>
      </w:pPr>
      <w:bookmarkStart w:id="117" w:name="_Toc256000055"/>
      <w:bookmarkStart w:id="118" w:name="_Toc510790983"/>
      <w:r>
        <w:t>Safety</w:t>
      </w:r>
      <w:bookmarkEnd w:id="117"/>
      <w:bookmarkEnd w:id="118"/>
    </w:p>
    <w:p w:rsidR="005249A6" w:rsidRPr="005249A6" w:rsidRDefault="00F8290E" w:rsidP="005249A6">
      <w:r>
        <w:t>Verification of safety should take into consideration the influence of restressing into consideration. Safety verification is to</w:t>
      </w:r>
      <w:r>
        <w:t xml:space="preserve"> include cross-sectional failure and fatigue failure.</w:t>
      </w:r>
    </w:p>
    <w:p w:rsidR="00A05525" w:rsidRDefault="00F8290E" w:rsidP="002A16CD">
      <w:pPr>
        <w:pStyle w:val="Heading2"/>
      </w:pPr>
      <w:bookmarkStart w:id="119" w:name="_Toc256000056"/>
      <w:bookmarkStart w:id="120" w:name="_Toc510790984"/>
      <w:r>
        <w:t>Serviceability</w:t>
      </w:r>
      <w:bookmarkEnd w:id="119"/>
      <w:bookmarkEnd w:id="120"/>
    </w:p>
    <w:p w:rsidR="005249A6" w:rsidRPr="005249A6" w:rsidRDefault="00F8290E" w:rsidP="005249A6">
      <w:r>
        <w:t>Verification related to serviceability shall be done by classifying the structures either as prestressed concrete or as prestressed reinforced concrete. Verification related to appearance</w:t>
      </w:r>
      <w:r>
        <w:t xml:space="preserve">, vibration, displacement, deformation, watertightness, etc. must be completed. </w:t>
      </w:r>
    </w:p>
    <w:p w:rsidR="00A05525" w:rsidRDefault="00F8290E" w:rsidP="002A16CD">
      <w:pPr>
        <w:pStyle w:val="Heading2"/>
      </w:pPr>
      <w:bookmarkStart w:id="121" w:name="_Toc256000057"/>
      <w:bookmarkStart w:id="122" w:name="_Toc510790985"/>
      <w:r>
        <w:t>Construction</w:t>
      </w:r>
      <w:bookmarkEnd w:id="121"/>
      <w:bookmarkEnd w:id="122"/>
    </w:p>
    <w:p w:rsidR="00A4441F" w:rsidRDefault="00F8290E" w:rsidP="00A4441F">
      <w:r>
        <w:t>Verification during construction shall include:</w:t>
      </w:r>
    </w:p>
    <w:p w:rsidR="004158B1" w:rsidRDefault="00F8290E" w:rsidP="00A4441F"/>
    <w:p w:rsidR="004158B1" w:rsidRPr="002B5187" w:rsidRDefault="00F8290E" w:rsidP="004158B1">
      <w:pPr>
        <w:pStyle w:val="spBulletList"/>
      </w:pPr>
      <w:r>
        <w:t xml:space="preserve">The tensile stresses in tendons during and immediately after tensioning are not exceeded by the design </w:t>
      </w:r>
      <w:r>
        <w:t>values of tensile strength and yield strength of the tendons.</w:t>
      </w:r>
    </w:p>
    <w:p w:rsidR="004158B1" w:rsidRDefault="00F8290E" w:rsidP="004158B1">
      <w:pPr>
        <w:pStyle w:val="spBulletList"/>
      </w:pPr>
      <w:r>
        <w:t>The cracking of concrete is not permitted and the tensile stress in concrete does not exceed the design flexural strength.</w:t>
      </w:r>
    </w:p>
    <w:p w:rsidR="004158B1" w:rsidRDefault="00F8290E" w:rsidP="004158B1">
      <w:pPr>
        <w:pStyle w:val="spBulletList"/>
      </w:pPr>
      <w:r>
        <w:t>Tension reinforcement is provided in concrete in regions where</w:t>
      </w:r>
      <w:r>
        <w:t xml:space="preserve"> </w:t>
      </w:r>
      <w:r>
        <w:t xml:space="preserve">tensile </w:t>
      </w:r>
      <w:r>
        <w:t>stresses exist.</w:t>
      </w:r>
    </w:p>
    <w:p w:rsidR="004158B1" w:rsidRDefault="00F8290E" w:rsidP="004158B1">
      <w:pPr>
        <w:pStyle w:val="spBulletList"/>
      </w:pPr>
      <w:r>
        <w:t>Diagonal tensile stress in concrete due to shear and torsional moment shall not be greater than the design tensile strength of concrete.</w:t>
      </w:r>
    </w:p>
    <w:p w:rsidR="00F31E51" w:rsidRDefault="00F8290E" w:rsidP="004158B1">
      <w:pPr>
        <w:pStyle w:val="spBulletList"/>
      </w:pPr>
      <w:r>
        <w:t xml:space="preserve">The maximum value of flexural and axial comprehensive stress due to flexural moments, axial forces and </w:t>
      </w:r>
      <w:r>
        <w:t>prestressing forces immediately after prestressing shall be less than the design compressive strength of concrete.</w:t>
      </w:r>
    </w:p>
    <w:p w:rsidR="00F31E51" w:rsidRDefault="00F8290E" w:rsidP="004158B1">
      <w:pPr>
        <w:pStyle w:val="spBulletList"/>
      </w:pPr>
      <w:r>
        <w:t>Verification of safety requirements completed.</w:t>
      </w:r>
    </w:p>
    <w:p w:rsidR="00A05525" w:rsidRDefault="00F8290E" w:rsidP="002A16CD">
      <w:pPr>
        <w:pStyle w:val="Heading1"/>
      </w:pPr>
      <w:bookmarkStart w:id="123" w:name="_Toc256000058"/>
      <w:bookmarkStart w:id="124" w:name="_Toc510790986"/>
      <w:r>
        <w:t xml:space="preserve">Design - </w:t>
      </w:r>
      <w:r>
        <w:t>Precast Concrete and Tilt-up Concrete</w:t>
      </w:r>
      <w:bookmarkEnd w:id="123"/>
      <w:bookmarkEnd w:id="124"/>
    </w:p>
    <w:p w:rsidR="00A05525" w:rsidRDefault="00F8290E" w:rsidP="002A16CD">
      <w:pPr>
        <w:pStyle w:val="Heading2"/>
      </w:pPr>
      <w:bookmarkStart w:id="125" w:name="_Toc256000059"/>
      <w:bookmarkStart w:id="126" w:name="_Toc510790987"/>
      <w:r>
        <w:t>General</w:t>
      </w:r>
      <w:bookmarkEnd w:id="125"/>
      <w:bookmarkEnd w:id="126"/>
    </w:p>
    <w:p w:rsidR="00F31E51" w:rsidRDefault="00F8290E" w:rsidP="00F31E51">
      <w:r>
        <w:t>Concrete members or products produced i</w:t>
      </w:r>
      <w:r>
        <w:t xml:space="preserve">n advance at a factory or at a field production facility shall be considered as precast concrete. </w:t>
      </w:r>
    </w:p>
    <w:p w:rsidR="00F8748A" w:rsidRDefault="00F8290E" w:rsidP="00F31E51"/>
    <w:p w:rsidR="00F8748A" w:rsidRPr="00F31E51" w:rsidRDefault="00F8290E" w:rsidP="00F31E51">
      <w:r>
        <w:t>The precast concrete shall be designed to confirm it meets the required criteria for performance, safety and economy when used as a single unit or as part o</w:t>
      </w:r>
      <w:r>
        <w:t xml:space="preserve">f a </w:t>
      </w:r>
      <w:r>
        <w:lastRenderedPageBreak/>
        <w:t>structure. It is necessary for the single item and the whole assembly of precast concrete to have adequate safety during construction and the service period for the design life.</w:t>
      </w:r>
    </w:p>
    <w:p w:rsidR="00D05F50" w:rsidRDefault="00F8290E" w:rsidP="008F745A">
      <w:pPr>
        <w:pStyle w:val="Heading2"/>
      </w:pPr>
      <w:bookmarkStart w:id="127" w:name="_Toc256000060"/>
      <w:bookmarkStart w:id="128" w:name="_Toc510790988"/>
      <w:r>
        <w:t>Loads</w:t>
      </w:r>
      <w:bookmarkEnd w:id="127"/>
      <w:bookmarkEnd w:id="128"/>
    </w:p>
    <w:p w:rsidR="00E74109" w:rsidRDefault="00F8290E" w:rsidP="00E74109">
      <w:r>
        <w:t>Precast concrete made by prestressing steel, the tensile forces init</w:t>
      </w:r>
      <w:r>
        <w:t>ially applied to the prestressing steel and the methods of production and curing, shall be taken into consideration when determining the apparent relaxation ratio of prestressing steel for calculating the loss of prestressing.</w:t>
      </w:r>
    </w:p>
    <w:p w:rsidR="00E74109" w:rsidRDefault="00F8290E" w:rsidP="00E74109"/>
    <w:p w:rsidR="00E74109" w:rsidRPr="00E74109" w:rsidRDefault="00F8290E" w:rsidP="00E74109">
      <w:r>
        <w:t>The design loads shall inclu</w:t>
      </w:r>
      <w:r>
        <w:t>de storage, transportation, fabrication, joining, and others in addition to the normal design loads.</w:t>
      </w:r>
    </w:p>
    <w:p w:rsidR="00897CCD" w:rsidRDefault="00F8290E" w:rsidP="00BC2295">
      <w:pPr>
        <w:pStyle w:val="Heading2"/>
      </w:pPr>
      <w:bookmarkStart w:id="129" w:name="_Toc256000061"/>
      <w:bookmarkStart w:id="130" w:name="_Toc510790989"/>
      <w:r>
        <w:t>Connections</w:t>
      </w:r>
      <w:bookmarkEnd w:id="129"/>
      <w:bookmarkEnd w:id="130"/>
    </w:p>
    <w:p w:rsidR="00E74109" w:rsidRPr="00E74109" w:rsidRDefault="00F8290E" w:rsidP="00E74109">
      <w:r>
        <w:t>The connections designs for the precast members used in part or whole of the structure shall confirm the load transfer capacity of the connecti</w:t>
      </w:r>
      <w:r>
        <w:t xml:space="preserve">ons with consideration of the connection method. It shall be confirmed that the connection secure the required </w:t>
      </w:r>
      <w:r>
        <w:t>strength and durability based on the connection method.</w:t>
      </w:r>
    </w:p>
    <w:p w:rsidR="00475F03" w:rsidRDefault="00F8290E" w:rsidP="002A16CD">
      <w:pPr>
        <w:pStyle w:val="Heading1"/>
      </w:pPr>
      <w:bookmarkStart w:id="131" w:name="_Toc256000062"/>
      <w:bookmarkStart w:id="132" w:name="_Toc510790990"/>
      <w:r>
        <w:t xml:space="preserve">Design - </w:t>
      </w:r>
      <w:r>
        <w:t>Masonry Structures</w:t>
      </w:r>
      <w:bookmarkEnd w:id="131"/>
      <w:bookmarkEnd w:id="132"/>
      <w:r>
        <w:t xml:space="preserve"> </w:t>
      </w:r>
      <w:r>
        <w:t xml:space="preserve">  </w:t>
      </w:r>
    </w:p>
    <w:p w:rsidR="00692A85" w:rsidRDefault="00F8290E" w:rsidP="008F745A">
      <w:pPr>
        <w:pStyle w:val="Heading2"/>
      </w:pPr>
      <w:bookmarkStart w:id="133" w:name="_Toc256000063"/>
      <w:bookmarkStart w:id="134" w:name="_Toc510790991"/>
      <w:r>
        <w:t>General</w:t>
      </w:r>
      <w:bookmarkEnd w:id="133"/>
      <w:bookmarkEnd w:id="134"/>
    </w:p>
    <w:p w:rsidR="00BC2295" w:rsidRDefault="00F8290E" w:rsidP="004F5239">
      <w:r>
        <w:t xml:space="preserve">This section supplements AS 3700 Masonry </w:t>
      </w:r>
      <w:r>
        <w:t>Structure</w:t>
      </w:r>
      <w:r>
        <w:t xml:space="preserve">s </w:t>
      </w:r>
      <w:r>
        <w:t>and the Building Code of Australia requirements.</w:t>
      </w:r>
    </w:p>
    <w:p w:rsidR="004F5239" w:rsidRDefault="00F8290E" w:rsidP="004F5239"/>
    <w:p w:rsidR="004F5239" w:rsidRDefault="00F8290E" w:rsidP="004F5239">
      <w:pPr>
        <w:pStyle w:val="Caption"/>
      </w:pPr>
      <w:r>
        <w:t>Clay Masonry</w:t>
      </w:r>
    </w:p>
    <w:p w:rsidR="004F5239" w:rsidRDefault="00F8290E" w:rsidP="004F5239"/>
    <w:p w:rsidR="004F5239" w:rsidRDefault="00F8290E" w:rsidP="004F5239">
      <w:r>
        <w:t>Design and construction shall comply with the following additional requirements</w:t>
      </w:r>
      <w:r>
        <w:t xml:space="preserve"> unless specified otherwise</w:t>
      </w:r>
      <w:r>
        <w:t>.</w:t>
      </w:r>
    </w:p>
    <w:p w:rsidR="004F5239" w:rsidRDefault="00F8290E" w:rsidP="004F5239"/>
    <w:p w:rsidR="004F5239" w:rsidRPr="002B5187" w:rsidRDefault="00F8290E" w:rsidP="004F5239">
      <w:pPr>
        <w:pStyle w:val="spBulletList"/>
      </w:pPr>
      <w:r w:rsidRPr="004F5239">
        <w:t>Face fixed veneer ties to be screw fixed</w:t>
      </w:r>
      <w:r>
        <w:t>.</w:t>
      </w:r>
    </w:p>
    <w:p w:rsidR="004F5239" w:rsidRDefault="00F8290E" w:rsidP="004F5239">
      <w:pPr>
        <w:pStyle w:val="spBulletList"/>
      </w:pPr>
      <w:r w:rsidRPr="004F5239">
        <w:t>Joints to be tooled</w:t>
      </w:r>
      <w:r>
        <w:t xml:space="preserve">.  </w:t>
      </w:r>
    </w:p>
    <w:p w:rsidR="004F5239" w:rsidRDefault="00F8290E" w:rsidP="004F5239">
      <w:pPr>
        <w:pStyle w:val="spBulletList"/>
      </w:pPr>
      <w:r w:rsidRPr="004F5239">
        <w:t xml:space="preserve">Control </w:t>
      </w:r>
      <w:r w:rsidRPr="004F5239">
        <w:t>joints to be provided as detailed in the foundation design</w:t>
      </w:r>
      <w:r>
        <w:t>.</w:t>
      </w:r>
    </w:p>
    <w:p w:rsidR="004F5239" w:rsidRDefault="00F8290E" w:rsidP="004F5239">
      <w:pPr>
        <w:pStyle w:val="spBulletList"/>
      </w:pPr>
      <w:r w:rsidRPr="004F5239">
        <w:t xml:space="preserve">Strength </w:t>
      </w:r>
      <w:proofErr w:type="spellStart"/>
      <w:r w:rsidRPr="004F5239">
        <w:t>f’uc</w:t>
      </w:r>
      <w:proofErr w:type="spellEnd"/>
      <w:r>
        <w:t xml:space="preserve"> =</w:t>
      </w:r>
      <w:r>
        <w:t xml:space="preserve"> </w:t>
      </w:r>
      <w:r w:rsidRPr="004F5239">
        <w:t>12 MPa</w:t>
      </w:r>
      <w:r>
        <w:t>.</w:t>
      </w:r>
    </w:p>
    <w:p w:rsidR="004F5239" w:rsidRDefault="00F8290E" w:rsidP="004F5239">
      <w:pPr>
        <w:pStyle w:val="spBulletList"/>
      </w:pPr>
      <w:r w:rsidRPr="004F5239">
        <w:t>Salt resistance grade</w:t>
      </w:r>
      <w:r>
        <w:t>.</w:t>
      </w:r>
    </w:p>
    <w:p w:rsidR="004F5239" w:rsidRDefault="00F8290E" w:rsidP="004F5239">
      <w:pPr>
        <w:pStyle w:val="spBulletList"/>
      </w:pPr>
      <w:r w:rsidRPr="004F5239">
        <w:t>Mortar Type</w:t>
      </w:r>
      <w:r>
        <w:t xml:space="preserve"> = </w:t>
      </w:r>
      <w:r w:rsidRPr="004F5239">
        <w:t>M3</w:t>
      </w:r>
      <w:r>
        <w:t>.</w:t>
      </w:r>
    </w:p>
    <w:p w:rsidR="004F5239" w:rsidRDefault="00F8290E" w:rsidP="004F5239">
      <w:pPr>
        <w:pStyle w:val="spBulletList"/>
      </w:pPr>
      <w:r w:rsidRPr="004F5239">
        <w:t>Mortar nominal thickness</w:t>
      </w:r>
      <w:r>
        <w:t xml:space="preserve"> = </w:t>
      </w:r>
      <w:r w:rsidRPr="004F5239">
        <w:t>10 mm</w:t>
      </w:r>
      <w:r>
        <w:t>.</w:t>
      </w:r>
    </w:p>
    <w:p w:rsidR="004F5239" w:rsidRDefault="00F8290E" w:rsidP="004F5239">
      <w:pPr>
        <w:pStyle w:val="spBulletList"/>
      </w:pPr>
      <w:r w:rsidRPr="004F5239">
        <w:t>Core filling grout to brick piers</w:t>
      </w:r>
      <w:r>
        <w:t xml:space="preserve"> = </w:t>
      </w:r>
      <w:r w:rsidRPr="004F5239">
        <w:t>20 MPa</w:t>
      </w:r>
      <w:r>
        <w:t>.</w:t>
      </w:r>
    </w:p>
    <w:p w:rsidR="004F5239" w:rsidRDefault="00F8290E" w:rsidP="004F5239">
      <w:pPr>
        <w:pStyle w:val="spBulletList"/>
      </w:pPr>
      <w:r w:rsidRPr="004F5239">
        <w:t>Wall ties</w:t>
      </w:r>
      <w:r>
        <w:t xml:space="preserve"> = </w:t>
      </w:r>
      <w:r w:rsidRPr="004F5239">
        <w:t>Medium duty</w:t>
      </w:r>
      <w:r>
        <w:t>.</w:t>
      </w:r>
    </w:p>
    <w:p w:rsidR="004F5239" w:rsidRDefault="00F8290E" w:rsidP="004F5239">
      <w:pPr>
        <w:pStyle w:val="spBulletList"/>
      </w:pPr>
      <w:r w:rsidRPr="004F5239">
        <w:t>Durability classification</w:t>
      </w:r>
      <w:r>
        <w:t xml:space="preserve"> = </w:t>
      </w:r>
      <w:r w:rsidRPr="004F5239">
        <w:t>R4 (stainless steel)</w:t>
      </w:r>
      <w:r>
        <w:t>.</w:t>
      </w:r>
    </w:p>
    <w:p w:rsidR="00A22DF5" w:rsidRPr="004F5239" w:rsidRDefault="00F8290E" w:rsidP="004F5239">
      <w:pPr>
        <w:pStyle w:val="spBulletList"/>
      </w:pPr>
      <w:r w:rsidRPr="004F5239">
        <w:t>Fixing</w:t>
      </w:r>
      <w:r>
        <w:t xml:space="preserve"> = </w:t>
      </w:r>
      <w:r w:rsidRPr="004F5239">
        <w:t>Embedment in mortar 50 mm minimum</w:t>
      </w:r>
      <w:r>
        <w:t>.</w:t>
      </w:r>
    </w:p>
    <w:p w:rsidR="004F5239" w:rsidRPr="004F5239" w:rsidRDefault="00F8290E" w:rsidP="004F5239">
      <w:r w:rsidRPr="004F5239">
        <w:t xml:space="preserve"> </w:t>
      </w:r>
    </w:p>
    <w:p w:rsidR="004F5239" w:rsidRDefault="00F8290E" w:rsidP="00A22DF5">
      <w:pPr>
        <w:pStyle w:val="Caption"/>
      </w:pPr>
      <w:r>
        <w:t>Blockwork</w:t>
      </w:r>
    </w:p>
    <w:p w:rsidR="00A22DF5" w:rsidRDefault="00F8290E" w:rsidP="00A22DF5"/>
    <w:p w:rsidR="00A22DF5" w:rsidRPr="00A22DF5" w:rsidRDefault="00F8290E" w:rsidP="00A22DF5">
      <w:r>
        <w:t>Design and construction shall comply with the following additional requirements unless specified otherwise.</w:t>
      </w:r>
    </w:p>
    <w:p w:rsidR="00A22DF5" w:rsidRDefault="00F8290E" w:rsidP="00A22DF5"/>
    <w:p w:rsidR="00C0288B" w:rsidRDefault="00F8290E" w:rsidP="00A22DF5">
      <w:pPr>
        <w:pStyle w:val="spBulletList"/>
      </w:pPr>
      <w:r w:rsidRPr="004F5239">
        <w:t>Blocks to AS</w:t>
      </w:r>
      <w:r>
        <w:t xml:space="preserve"> </w:t>
      </w:r>
      <w:r w:rsidRPr="004F5239">
        <w:t xml:space="preserve">4455. </w:t>
      </w:r>
    </w:p>
    <w:p w:rsidR="00A22DF5" w:rsidRPr="002B5187" w:rsidRDefault="00F8290E" w:rsidP="00A22DF5">
      <w:pPr>
        <w:pStyle w:val="spBulletList"/>
      </w:pPr>
      <w:r w:rsidRPr="004F5239">
        <w:t>Comprehensive strength 15 MPa</w:t>
      </w:r>
      <w:r>
        <w:t>.</w:t>
      </w:r>
    </w:p>
    <w:p w:rsidR="00A22DF5" w:rsidRDefault="00F8290E" w:rsidP="00A22DF5">
      <w:pPr>
        <w:pStyle w:val="spBulletList"/>
      </w:pPr>
      <w:r w:rsidRPr="004F5239">
        <w:t>Grout comprehensi</w:t>
      </w:r>
      <w:r w:rsidRPr="004F5239">
        <w:t>ve strength 20 MPa, aggregate 10 mm and slump 230 mm</w:t>
      </w:r>
      <w:r>
        <w:t xml:space="preserve">.  </w:t>
      </w:r>
    </w:p>
    <w:p w:rsidR="00A22DF5" w:rsidRDefault="00F8290E" w:rsidP="00A22DF5">
      <w:pPr>
        <w:pStyle w:val="spBulletList"/>
      </w:pPr>
      <w:r w:rsidRPr="004F5239">
        <w:t>Mortar admixtures to AS 3700 Clause 10.4.2.4</w:t>
      </w:r>
      <w:r>
        <w:t>.</w:t>
      </w:r>
    </w:p>
    <w:p w:rsidR="00A22DF5" w:rsidRDefault="00F8290E" w:rsidP="00A22DF5">
      <w:pPr>
        <w:pStyle w:val="spBulletList"/>
      </w:pPr>
      <w:r w:rsidRPr="004F5239">
        <w:t>Lime to AS 1672.1</w:t>
      </w:r>
      <w:r>
        <w:t>.</w:t>
      </w:r>
    </w:p>
    <w:p w:rsidR="00A22DF5" w:rsidRDefault="00F8290E" w:rsidP="00A22DF5">
      <w:pPr>
        <w:pStyle w:val="spBulletList"/>
      </w:pPr>
      <w:r w:rsidRPr="004F5239">
        <w:t>Portland cement to AS 3792 Type GP.</w:t>
      </w:r>
    </w:p>
    <w:p w:rsidR="00A22DF5" w:rsidRDefault="00F8290E" w:rsidP="00A22DF5">
      <w:pPr>
        <w:pStyle w:val="spBulletList"/>
      </w:pPr>
      <w:r w:rsidRPr="004F5239">
        <w:t>Mortar mix M3 cement, lime and sand ratios (by volume) 1:0:4.</w:t>
      </w:r>
    </w:p>
    <w:p w:rsidR="00A22DF5" w:rsidRDefault="00F8290E" w:rsidP="00A22DF5">
      <w:pPr>
        <w:pStyle w:val="spBulletList"/>
      </w:pPr>
      <w:r w:rsidRPr="004F5239">
        <w:t>Block construction to AS 3700 Table 1</w:t>
      </w:r>
      <w:r w:rsidRPr="004F5239">
        <w:t>1.1.</w:t>
      </w:r>
    </w:p>
    <w:p w:rsidR="00A22DF5" w:rsidRDefault="00F8290E" w:rsidP="00A22DF5">
      <w:pPr>
        <w:pStyle w:val="spBulletList"/>
      </w:pPr>
      <w:r w:rsidRPr="004F5239">
        <w:t>Joints thickness 10 mm.</w:t>
      </w:r>
    </w:p>
    <w:p w:rsidR="00A22DF5" w:rsidRDefault="00F8290E" w:rsidP="00A22DF5">
      <w:pPr>
        <w:pStyle w:val="spBulletList"/>
      </w:pPr>
      <w:r w:rsidRPr="004F5239">
        <w:t xml:space="preserve">Provide purpose made cleanout blocks at the base of each grouted core. Locate cleanout blocks on side of wall to be concealed. Clean cores to dislodge mortar fins protruding from the blocks and mortar droppings from </w:t>
      </w:r>
      <w:r w:rsidRPr="004F5239">
        <w:t>reinforcement. Remove through cleanout blocks.</w:t>
      </w:r>
    </w:p>
    <w:p w:rsidR="00A22DF5" w:rsidRDefault="00F8290E" w:rsidP="00A22DF5">
      <w:pPr>
        <w:pStyle w:val="spBulletList"/>
      </w:pPr>
      <w:r w:rsidRPr="004F5239">
        <w:t>Grouting not to commence until grout spaces have been cleaned out and the mortar joints have attained sufficient strength to resist blow-outs. Wet down the hollow cores before grouting. Limit the height of ind</w:t>
      </w:r>
      <w:r w:rsidRPr="004F5239">
        <w:t xml:space="preserve">ividual lifts in any pour so the grout can be thoroughly compacted to fill all voids and confirm bond between grout and masonry.  Compact grout by vibration. Top up the grout after 10 minutes to 30 minutes on completion of the last lift and vibrate to mix </w:t>
      </w:r>
      <w:r w:rsidRPr="004F5239">
        <w:t>with the previous pour.</w:t>
      </w:r>
    </w:p>
    <w:p w:rsidR="00A22DF5" w:rsidRDefault="00F8290E" w:rsidP="00A22DF5">
      <w:pPr>
        <w:pStyle w:val="spBulletList"/>
      </w:pPr>
      <w:r w:rsidRPr="004F5239">
        <w:t>Backfill behind the retaining wall to be controlled fill Class II in accordance with AS 4678.</w:t>
      </w:r>
    </w:p>
    <w:p w:rsidR="00A22DF5" w:rsidRPr="00A22DF5" w:rsidRDefault="00F8290E" w:rsidP="00A22DF5">
      <w:pPr>
        <w:pStyle w:val="spBulletList"/>
      </w:pPr>
      <w:r w:rsidRPr="00A22DF5">
        <w:t>Backfilling not to commence until the retaining wall has achieved its full design strength.</w:t>
      </w:r>
    </w:p>
    <w:p w:rsidR="00A22DF5" w:rsidRDefault="00F8290E" w:rsidP="00A22DF5">
      <w:pPr>
        <w:pStyle w:val="spBulletList"/>
      </w:pPr>
      <w:r w:rsidRPr="004F5239">
        <w:t xml:space="preserve">Backfilling and compaction to be </w:t>
      </w:r>
      <w:r w:rsidRPr="004F5239">
        <w:t>completed without damaging the drainage system and the retaining wall.</w:t>
      </w:r>
    </w:p>
    <w:p w:rsidR="00A22DF5" w:rsidRPr="00A22DF5" w:rsidRDefault="00F8290E" w:rsidP="00A22DF5">
      <w:pPr>
        <w:pStyle w:val="spBulletList"/>
      </w:pPr>
      <w:r w:rsidRPr="00A22DF5">
        <w:t xml:space="preserve">Drainage system behind the wall to be installed and </w:t>
      </w:r>
      <w:r>
        <w:t xml:space="preserve">to </w:t>
      </w:r>
      <w:r w:rsidRPr="00A22DF5">
        <w:t>the manufacturer’s specification. Filter layer to be stopped 200 mm below the finished ground level.</w:t>
      </w:r>
    </w:p>
    <w:p w:rsidR="00A22DF5" w:rsidRDefault="00F8290E" w:rsidP="00A22DF5">
      <w:pPr>
        <w:pStyle w:val="spBulletList"/>
      </w:pPr>
      <w:r w:rsidRPr="004F5239">
        <w:t>Clean all cores after each da</w:t>
      </w:r>
      <w:r w:rsidRPr="004F5239">
        <w:t>ys laying.</w:t>
      </w:r>
    </w:p>
    <w:p w:rsidR="00A22DF5" w:rsidRDefault="00F8290E" w:rsidP="00A22DF5">
      <w:pPr>
        <w:pStyle w:val="spBulletList"/>
      </w:pPr>
      <w:r w:rsidRPr="004F5239">
        <w:t>Control joints to be provided at a maximum of 6.0 m centres and as detailed.</w:t>
      </w:r>
    </w:p>
    <w:p w:rsidR="00A22DF5" w:rsidRPr="00A22DF5" w:rsidRDefault="00F8290E" w:rsidP="00A22DF5"/>
    <w:p w:rsidR="00A22DF5" w:rsidRDefault="00F8290E" w:rsidP="00A22DF5">
      <w:pPr>
        <w:pStyle w:val="Caption"/>
      </w:pPr>
      <w:r>
        <w:t>Articulated Masonry</w:t>
      </w:r>
    </w:p>
    <w:p w:rsidR="0053617D" w:rsidRDefault="00F8290E" w:rsidP="0053617D"/>
    <w:p w:rsidR="0053617D" w:rsidRPr="00A22DF5" w:rsidRDefault="00F8290E" w:rsidP="0053617D">
      <w:r>
        <w:t>Design and construction shall comply with the following additional requirements unless specified otherwise.</w:t>
      </w:r>
    </w:p>
    <w:p w:rsidR="00A22DF5" w:rsidRDefault="00F8290E" w:rsidP="00A22DF5"/>
    <w:p w:rsidR="00A22DF5" w:rsidRPr="002B5187" w:rsidRDefault="00F8290E" w:rsidP="00A22DF5">
      <w:pPr>
        <w:pStyle w:val="spBulletList"/>
      </w:pPr>
      <w:r w:rsidRPr="004F5239">
        <w:t>The design is based on masonry articu</w:t>
      </w:r>
      <w:r w:rsidRPr="004F5239">
        <w:t>lation joints being installed unless noted otherwise on the foundations and slabs</w:t>
      </w:r>
      <w:r>
        <w:t>.</w:t>
      </w:r>
    </w:p>
    <w:p w:rsidR="00A22DF5" w:rsidRDefault="00F8290E" w:rsidP="00A22DF5">
      <w:pPr>
        <w:pStyle w:val="spBulletList"/>
      </w:pPr>
      <w:r w:rsidRPr="004F5239">
        <w:t>Articulation joints shall be located where new brickwork joins old brickwork</w:t>
      </w:r>
      <w:r>
        <w:t xml:space="preserve">.  </w:t>
      </w:r>
    </w:p>
    <w:p w:rsidR="00A22DF5" w:rsidRDefault="00F8290E" w:rsidP="00A22DF5">
      <w:pPr>
        <w:pStyle w:val="spBulletList"/>
      </w:pPr>
      <w:r w:rsidRPr="004F5239">
        <w:lastRenderedPageBreak/>
        <w:t>A slip joint around the lintel is required where an articulation joint is besides openings wi</w:t>
      </w:r>
      <w:r w:rsidRPr="004F5239">
        <w:t>th brickwork above the openings</w:t>
      </w:r>
      <w:r>
        <w:t>.</w:t>
      </w:r>
    </w:p>
    <w:p w:rsidR="00A22DF5" w:rsidRDefault="00F8290E" w:rsidP="00A22DF5">
      <w:pPr>
        <w:pStyle w:val="spBulletList"/>
      </w:pPr>
      <w:r w:rsidRPr="004F5239">
        <w:t>The articulation joint is to continue between the window/door frame and the brickwork to the full height of the wall. The frames are to be fixed with fasteners that allow movement of the joint</w:t>
      </w:r>
      <w:r>
        <w:t>.</w:t>
      </w:r>
    </w:p>
    <w:p w:rsidR="00A22DF5" w:rsidRDefault="00F8290E" w:rsidP="00A22DF5">
      <w:pPr>
        <w:pStyle w:val="spBulletList"/>
      </w:pPr>
      <w:r w:rsidRPr="004F5239">
        <w:t>The maximum spacing of joints</w:t>
      </w:r>
      <w:r w:rsidRPr="004F5239">
        <w:t xml:space="preserve"> and articulation joints to AS 4773 unreinforced masonry unless noted otherwise. Refer AS 2870 for definitions. Use shorter spacing for HD sites</w:t>
      </w:r>
      <w:r>
        <w:t>.</w:t>
      </w:r>
    </w:p>
    <w:p w:rsidR="00D75812" w:rsidRDefault="00F8290E" w:rsidP="00D75812"/>
    <w:tbl>
      <w:tblPr>
        <w:tblStyle w:val="TableGrid"/>
        <w:tblW w:w="5000" w:type="pct"/>
        <w:tblInd w:w="0" w:type="dxa"/>
        <w:tblLook w:val="04A0" w:firstRow="1" w:lastRow="0" w:firstColumn="1" w:lastColumn="0" w:noHBand="0" w:noVBand="1"/>
      </w:tblPr>
      <w:tblGrid>
        <w:gridCol w:w="2464"/>
        <w:gridCol w:w="2523"/>
        <w:gridCol w:w="2321"/>
        <w:gridCol w:w="2321"/>
      </w:tblGrid>
      <w:tr w:rsidR="00B5717C" w:rsidTr="0076198E">
        <w:tc>
          <w:tcPr>
            <w:tcW w:w="1280" w:type="pct"/>
          </w:tcPr>
          <w:p w:rsidR="00D75812" w:rsidRPr="00D75812" w:rsidRDefault="00F8290E" w:rsidP="00D75812">
            <w:pPr>
              <w:pStyle w:val="Caption"/>
              <w:ind w:left="0"/>
            </w:pPr>
            <w:r w:rsidRPr="004F5239">
              <w:t>Site Classification</w:t>
            </w:r>
          </w:p>
        </w:tc>
        <w:tc>
          <w:tcPr>
            <w:tcW w:w="1310" w:type="pct"/>
          </w:tcPr>
          <w:p w:rsidR="00D75812" w:rsidRPr="00D75812" w:rsidRDefault="00F8290E" w:rsidP="00D75812">
            <w:pPr>
              <w:pStyle w:val="Caption"/>
              <w:ind w:left="0"/>
            </w:pPr>
            <w:r w:rsidRPr="004F5239">
              <w:t>Construction and Surface Finish</w:t>
            </w:r>
          </w:p>
        </w:tc>
        <w:tc>
          <w:tcPr>
            <w:tcW w:w="1205" w:type="pct"/>
          </w:tcPr>
          <w:p w:rsidR="00D75812" w:rsidRPr="00D75812" w:rsidRDefault="00F8290E" w:rsidP="00D75812">
            <w:pPr>
              <w:pStyle w:val="Caption"/>
              <w:ind w:left="0"/>
            </w:pPr>
            <w:r w:rsidRPr="004F5239">
              <w:t xml:space="preserve">Joint Spacing </w:t>
            </w:r>
            <w:r>
              <w:t>f</w:t>
            </w:r>
            <w:r w:rsidRPr="004F5239">
              <w:t>or Walls Less Than 4 m High (m)</w:t>
            </w:r>
          </w:p>
        </w:tc>
        <w:tc>
          <w:tcPr>
            <w:tcW w:w="1205" w:type="pct"/>
          </w:tcPr>
          <w:p w:rsidR="00D75812" w:rsidRPr="00D75812" w:rsidRDefault="00F8290E" w:rsidP="00D75812">
            <w:pPr>
              <w:pStyle w:val="Caption"/>
              <w:ind w:left="0"/>
            </w:pPr>
            <w:r w:rsidRPr="004F5239">
              <w:t>Joint Spac</w:t>
            </w:r>
            <w:r w:rsidRPr="004F5239">
              <w:t xml:space="preserve">ing </w:t>
            </w:r>
            <w:r>
              <w:t>f</w:t>
            </w:r>
            <w:r w:rsidRPr="004F5239">
              <w:t>or Walls Greater Than 4 m High (m)</w:t>
            </w:r>
          </w:p>
        </w:tc>
      </w:tr>
      <w:tr w:rsidR="00B5717C" w:rsidTr="0076198E">
        <w:tc>
          <w:tcPr>
            <w:tcW w:w="1280" w:type="pct"/>
          </w:tcPr>
          <w:p w:rsidR="00D75812" w:rsidRPr="00D75812" w:rsidRDefault="00F8290E" w:rsidP="00D75812">
            <w:pPr>
              <w:ind w:left="0"/>
            </w:pPr>
            <w:r w:rsidRPr="004F5239">
              <w:t>A &amp; S</w:t>
            </w:r>
          </w:p>
        </w:tc>
        <w:tc>
          <w:tcPr>
            <w:tcW w:w="1310" w:type="pct"/>
          </w:tcPr>
          <w:p w:rsidR="00D75812" w:rsidRPr="00D75812" w:rsidRDefault="00F8290E" w:rsidP="00D75812">
            <w:pPr>
              <w:ind w:left="0"/>
            </w:pPr>
            <w:r w:rsidRPr="004F5239">
              <w:t>Not required</w:t>
            </w:r>
          </w:p>
        </w:tc>
        <w:tc>
          <w:tcPr>
            <w:tcW w:w="1205" w:type="pct"/>
          </w:tcPr>
          <w:p w:rsidR="00D75812" w:rsidRPr="00D75812" w:rsidRDefault="00F8290E" w:rsidP="00D75812">
            <w:pPr>
              <w:ind w:left="0"/>
            </w:pPr>
            <w:r w:rsidRPr="004F5239">
              <w:t>-</w:t>
            </w:r>
          </w:p>
        </w:tc>
        <w:tc>
          <w:tcPr>
            <w:tcW w:w="1205" w:type="pct"/>
          </w:tcPr>
          <w:p w:rsidR="00D75812" w:rsidRPr="00D75812" w:rsidRDefault="00F8290E" w:rsidP="00D75812">
            <w:pPr>
              <w:ind w:left="0"/>
            </w:pPr>
            <w:r w:rsidRPr="004F5239">
              <w:t>-</w:t>
            </w:r>
          </w:p>
        </w:tc>
      </w:tr>
      <w:tr w:rsidR="00B5717C" w:rsidTr="0076198E">
        <w:tc>
          <w:tcPr>
            <w:tcW w:w="1280" w:type="pct"/>
          </w:tcPr>
          <w:p w:rsidR="00D75812" w:rsidRPr="004F5239" w:rsidRDefault="00F8290E" w:rsidP="00D75812"/>
        </w:tc>
        <w:tc>
          <w:tcPr>
            <w:tcW w:w="1310" w:type="pct"/>
          </w:tcPr>
          <w:p w:rsidR="00D75812" w:rsidRPr="00D75812" w:rsidRDefault="00F8290E" w:rsidP="00D75812">
            <w:pPr>
              <w:ind w:left="0"/>
            </w:pPr>
            <w:r w:rsidRPr="004F5239">
              <w:t>External face finish</w:t>
            </w:r>
          </w:p>
        </w:tc>
        <w:tc>
          <w:tcPr>
            <w:tcW w:w="1205" w:type="pct"/>
          </w:tcPr>
          <w:p w:rsidR="00D75812" w:rsidRPr="00D75812" w:rsidRDefault="00F8290E" w:rsidP="00D75812">
            <w:pPr>
              <w:ind w:left="0"/>
            </w:pPr>
            <w:r w:rsidRPr="004F5239">
              <w:t>6.0</w:t>
            </w:r>
          </w:p>
        </w:tc>
        <w:tc>
          <w:tcPr>
            <w:tcW w:w="1205" w:type="pct"/>
          </w:tcPr>
          <w:p w:rsidR="00D75812" w:rsidRPr="00D75812" w:rsidRDefault="00F8290E" w:rsidP="00D75812">
            <w:pPr>
              <w:ind w:left="0"/>
            </w:pPr>
            <w:r w:rsidRPr="004F5239">
              <w:t>4.2</w:t>
            </w:r>
          </w:p>
        </w:tc>
      </w:tr>
      <w:tr w:rsidR="00B5717C" w:rsidTr="0076198E">
        <w:tc>
          <w:tcPr>
            <w:tcW w:w="1280" w:type="pct"/>
          </w:tcPr>
          <w:p w:rsidR="00D75812" w:rsidRPr="004F5239" w:rsidRDefault="00F8290E" w:rsidP="00D75812"/>
        </w:tc>
        <w:tc>
          <w:tcPr>
            <w:tcW w:w="1310" w:type="pct"/>
          </w:tcPr>
          <w:p w:rsidR="00D75812" w:rsidRPr="00D75812" w:rsidRDefault="00F8290E" w:rsidP="00D75812">
            <w:pPr>
              <w:ind w:left="0"/>
            </w:pPr>
            <w:r w:rsidRPr="004F5239">
              <w:t>External rendered/painted</w:t>
            </w:r>
          </w:p>
        </w:tc>
        <w:tc>
          <w:tcPr>
            <w:tcW w:w="1205" w:type="pct"/>
          </w:tcPr>
          <w:p w:rsidR="00D75812" w:rsidRPr="00D75812" w:rsidRDefault="00F8290E" w:rsidP="00D75812">
            <w:pPr>
              <w:ind w:left="0"/>
            </w:pPr>
            <w:r w:rsidRPr="004F5239">
              <w:t>5.5</w:t>
            </w:r>
          </w:p>
        </w:tc>
        <w:tc>
          <w:tcPr>
            <w:tcW w:w="1205" w:type="pct"/>
          </w:tcPr>
          <w:p w:rsidR="00D75812" w:rsidRPr="00D75812" w:rsidRDefault="00F8290E" w:rsidP="00D75812">
            <w:pPr>
              <w:ind w:left="0"/>
            </w:pPr>
            <w:r w:rsidRPr="004F5239">
              <w:t>3.9</w:t>
            </w:r>
          </w:p>
        </w:tc>
      </w:tr>
      <w:tr w:rsidR="00B5717C" w:rsidTr="0076198E">
        <w:tc>
          <w:tcPr>
            <w:tcW w:w="1280" w:type="pct"/>
          </w:tcPr>
          <w:p w:rsidR="00D75812" w:rsidRPr="00D75812" w:rsidRDefault="00F8290E" w:rsidP="00D75812">
            <w:pPr>
              <w:ind w:left="0"/>
            </w:pPr>
            <w:r w:rsidRPr="004F5239">
              <w:t>M, M-D</w:t>
            </w:r>
          </w:p>
        </w:tc>
        <w:tc>
          <w:tcPr>
            <w:tcW w:w="1310" w:type="pct"/>
          </w:tcPr>
          <w:p w:rsidR="00D75812" w:rsidRPr="00D75812" w:rsidRDefault="00F8290E" w:rsidP="00D75812">
            <w:pPr>
              <w:ind w:left="0"/>
            </w:pPr>
            <w:r w:rsidRPr="004F5239">
              <w:t>Internal face finish</w:t>
            </w:r>
          </w:p>
        </w:tc>
        <w:tc>
          <w:tcPr>
            <w:tcW w:w="1205" w:type="pct"/>
          </w:tcPr>
          <w:p w:rsidR="00D75812" w:rsidRPr="00D75812" w:rsidRDefault="00F8290E" w:rsidP="00D75812">
            <w:pPr>
              <w:ind w:left="0"/>
            </w:pPr>
            <w:r w:rsidRPr="004F5239">
              <w:t>6.0</w:t>
            </w:r>
          </w:p>
        </w:tc>
        <w:tc>
          <w:tcPr>
            <w:tcW w:w="1205" w:type="pct"/>
          </w:tcPr>
          <w:p w:rsidR="00D75812" w:rsidRPr="00D75812" w:rsidRDefault="00F8290E" w:rsidP="00D75812">
            <w:pPr>
              <w:ind w:left="0"/>
            </w:pPr>
            <w:r w:rsidRPr="004F5239">
              <w:t>4.2</w:t>
            </w:r>
          </w:p>
        </w:tc>
      </w:tr>
      <w:tr w:rsidR="00B5717C" w:rsidTr="0076198E">
        <w:tc>
          <w:tcPr>
            <w:tcW w:w="1280" w:type="pct"/>
          </w:tcPr>
          <w:p w:rsidR="00D75812" w:rsidRPr="004F5239" w:rsidRDefault="00F8290E" w:rsidP="00D75812"/>
        </w:tc>
        <w:tc>
          <w:tcPr>
            <w:tcW w:w="1310" w:type="pct"/>
          </w:tcPr>
          <w:p w:rsidR="00D75812" w:rsidRPr="00D75812" w:rsidRDefault="00F8290E" w:rsidP="00D75812">
            <w:pPr>
              <w:ind w:left="0"/>
            </w:pPr>
            <w:r w:rsidRPr="004F5239">
              <w:t>Internal rendered/painted</w:t>
            </w:r>
          </w:p>
        </w:tc>
        <w:tc>
          <w:tcPr>
            <w:tcW w:w="1205" w:type="pct"/>
          </w:tcPr>
          <w:p w:rsidR="00D75812" w:rsidRPr="00D75812" w:rsidRDefault="00F8290E" w:rsidP="00D75812">
            <w:pPr>
              <w:ind w:left="0"/>
            </w:pPr>
            <w:r w:rsidRPr="004F5239">
              <w:t>5.5</w:t>
            </w:r>
          </w:p>
        </w:tc>
        <w:tc>
          <w:tcPr>
            <w:tcW w:w="1205" w:type="pct"/>
          </w:tcPr>
          <w:p w:rsidR="00D75812" w:rsidRPr="00D75812" w:rsidRDefault="00F8290E" w:rsidP="00D75812">
            <w:pPr>
              <w:ind w:left="0"/>
            </w:pPr>
            <w:r w:rsidRPr="004F5239">
              <w:t>3.9</w:t>
            </w:r>
          </w:p>
        </w:tc>
      </w:tr>
      <w:tr w:rsidR="00B5717C" w:rsidTr="0076198E">
        <w:tc>
          <w:tcPr>
            <w:tcW w:w="1280" w:type="pct"/>
          </w:tcPr>
          <w:p w:rsidR="00D75812" w:rsidRPr="004F5239" w:rsidRDefault="00F8290E" w:rsidP="00D75812"/>
        </w:tc>
        <w:tc>
          <w:tcPr>
            <w:tcW w:w="1310" w:type="pct"/>
          </w:tcPr>
          <w:p w:rsidR="00D75812" w:rsidRPr="00D75812" w:rsidRDefault="00F8290E" w:rsidP="00D75812">
            <w:pPr>
              <w:ind w:left="0"/>
            </w:pPr>
            <w:r w:rsidRPr="004F5239">
              <w:t>External face finish</w:t>
            </w:r>
          </w:p>
        </w:tc>
        <w:tc>
          <w:tcPr>
            <w:tcW w:w="1205" w:type="pct"/>
          </w:tcPr>
          <w:p w:rsidR="00D75812" w:rsidRPr="00D75812" w:rsidRDefault="00F8290E" w:rsidP="00D75812">
            <w:pPr>
              <w:ind w:left="0"/>
            </w:pPr>
            <w:r w:rsidRPr="004F5239">
              <w:t xml:space="preserve">5.0 to </w:t>
            </w:r>
            <w:r w:rsidRPr="00D75812">
              <w:t>5.5</w:t>
            </w:r>
          </w:p>
        </w:tc>
        <w:tc>
          <w:tcPr>
            <w:tcW w:w="1205" w:type="pct"/>
          </w:tcPr>
          <w:p w:rsidR="00D75812" w:rsidRPr="00D75812" w:rsidRDefault="00F8290E" w:rsidP="00D75812">
            <w:pPr>
              <w:ind w:left="0"/>
            </w:pPr>
            <w:r w:rsidRPr="004F5239">
              <w:t>3.5 to 3.9</w:t>
            </w:r>
          </w:p>
        </w:tc>
      </w:tr>
      <w:tr w:rsidR="00B5717C" w:rsidTr="0076198E">
        <w:tc>
          <w:tcPr>
            <w:tcW w:w="1280" w:type="pct"/>
          </w:tcPr>
          <w:p w:rsidR="00D75812" w:rsidRPr="00D75812" w:rsidRDefault="00F8290E" w:rsidP="00D75812">
            <w:pPr>
              <w:ind w:left="0"/>
            </w:pPr>
            <w:r w:rsidRPr="004F5239">
              <w:t xml:space="preserve">H1, </w:t>
            </w:r>
            <w:r w:rsidRPr="004F5239">
              <w:t>H2</w:t>
            </w:r>
          </w:p>
        </w:tc>
        <w:tc>
          <w:tcPr>
            <w:tcW w:w="1310" w:type="pct"/>
          </w:tcPr>
          <w:p w:rsidR="00D75812" w:rsidRPr="00D75812" w:rsidRDefault="00F8290E" w:rsidP="00D75812">
            <w:pPr>
              <w:ind w:left="0"/>
            </w:pPr>
            <w:r w:rsidRPr="004F5239">
              <w:t>External rendered/painted</w:t>
            </w:r>
          </w:p>
        </w:tc>
        <w:tc>
          <w:tcPr>
            <w:tcW w:w="1205" w:type="pct"/>
          </w:tcPr>
          <w:p w:rsidR="00D75812" w:rsidRPr="00D75812" w:rsidRDefault="00F8290E" w:rsidP="00D75812">
            <w:pPr>
              <w:ind w:left="0"/>
            </w:pPr>
            <w:r w:rsidRPr="004F5239">
              <w:t>4.5 to 5.5</w:t>
            </w:r>
          </w:p>
        </w:tc>
        <w:tc>
          <w:tcPr>
            <w:tcW w:w="1205" w:type="pct"/>
          </w:tcPr>
          <w:p w:rsidR="00D75812" w:rsidRPr="00D75812" w:rsidRDefault="00F8290E" w:rsidP="00D75812">
            <w:pPr>
              <w:ind w:left="0"/>
            </w:pPr>
            <w:r w:rsidRPr="004F5239">
              <w:t>3.2 to 3.5</w:t>
            </w:r>
          </w:p>
        </w:tc>
      </w:tr>
      <w:tr w:rsidR="00B5717C" w:rsidTr="0076198E">
        <w:tc>
          <w:tcPr>
            <w:tcW w:w="1280" w:type="pct"/>
          </w:tcPr>
          <w:p w:rsidR="00D75812" w:rsidRPr="00D75812" w:rsidRDefault="00F8290E" w:rsidP="00D75812">
            <w:pPr>
              <w:ind w:left="0"/>
            </w:pPr>
            <w:r w:rsidRPr="004F5239">
              <w:t>H1-D</w:t>
            </w:r>
          </w:p>
        </w:tc>
        <w:tc>
          <w:tcPr>
            <w:tcW w:w="1310" w:type="pct"/>
          </w:tcPr>
          <w:p w:rsidR="00D75812" w:rsidRPr="00D75812" w:rsidRDefault="00F8290E" w:rsidP="00D75812">
            <w:pPr>
              <w:ind w:left="0"/>
            </w:pPr>
            <w:r w:rsidRPr="004F5239">
              <w:t>Internal face finish</w:t>
            </w:r>
          </w:p>
        </w:tc>
        <w:tc>
          <w:tcPr>
            <w:tcW w:w="1205" w:type="pct"/>
          </w:tcPr>
          <w:p w:rsidR="00D75812" w:rsidRPr="00D75812" w:rsidRDefault="00F8290E" w:rsidP="00D75812">
            <w:pPr>
              <w:ind w:left="0"/>
            </w:pPr>
            <w:r w:rsidRPr="004F5239">
              <w:t>5.0 to 5.5</w:t>
            </w:r>
          </w:p>
        </w:tc>
        <w:tc>
          <w:tcPr>
            <w:tcW w:w="1205" w:type="pct"/>
          </w:tcPr>
          <w:p w:rsidR="00D75812" w:rsidRPr="00D75812" w:rsidRDefault="00F8290E" w:rsidP="00D75812">
            <w:pPr>
              <w:ind w:left="0"/>
            </w:pPr>
            <w:r w:rsidRPr="004F5239">
              <w:t>3.5 to 3.9</w:t>
            </w:r>
          </w:p>
        </w:tc>
      </w:tr>
      <w:tr w:rsidR="00B5717C" w:rsidTr="0076198E">
        <w:tc>
          <w:tcPr>
            <w:tcW w:w="1280" w:type="pct"/>
          </w:tcPr>
          <w:p w:rsidR="00D75812" w:rsidRPr="00D75812" w:rsidRDefault="00F8290E" w:rsidP="00D75812">
            <w:pPr>
              <w:ind w:left="0"/>
            </w:pPr>
            <w:r w:rsidRPr="004F5239">
              <w:t>H2-D</w:t>
            </w:r>
          </w:p>
        </w:tc>
        <w:tc>
          <w:tcPr>
            <w:tcW w:w="1310" w:type="pct"/>
          </w:tcPr>
          <w:p w:rsidR="00D75812" w:rsidRPr="00D75812" w:rsidRDefault="00F8290E" w:rsidP="00D75812">
            <w:pPr>
              <w:ind w:left="0"/>
            </w:pPr>
            <w:r w:rsidRPr="004F5239">
              <w:t>Internal rendered/painted</w:t>
            </w:r>
          </w:p>
        </w:tc>
        <w:tc>
          <w:tcPr>
            <w:tcW w:w="1205" w:type="pct"/>
          </w:tcPr>
          <w:p w:rsidR="00D75812" w:rsidRPr="00D75812" w:rsidRDefault="00F8290E" w:rsidP="00D75812">
            <w:pPr>
              <w:ind w:left="0"/>
            </w:pPr>
            <w:r w:rsidRPr="004F5239">
              <w:t>4.5 to 5.0</w:t>
            </w:r>
          </w:p>
        </w:tc>
        <w:tc>
          <w:tcPr>
            <w:tcW w:w="1205" w:type="pct"/>
          </w:tcPr>
          <w:p w:rsidR="00D75812" w:rsidRPr="00D75812" w:rsidRDefault="00F8290E" w:rsidP="00D75812">
            <w:pPr>
              <w:ind w:left="0"/>
            </w:pPr>
            <w:r w:rsidRPr="004F5239">
              <w:t>3.2 to 3.5</w:t>
            </w:r>
          </w:p>
        </w:tc>
      </w:tr>
      <w:tr w:rsidR="00B5717C" w:rsidTr="0076198E">
        <w:tc>
          <w:tcPr>
            <w:tcW w:w="1280" w:type="pct"/>
          </w:tcPr>
          <w:p w:rsidR="00D75812" w:rsidRPr="00D75812" w:rsidRDefault="00F8290E" w:rsidP="00D75812">
            <w:pPr>
              <w:ind w:left="0"/>
            </w:pPr>
            <w:r w:rsidRPr="004F5239">
              <w:t>P, E, E-D</w:t>
            </w:r>
          </w:p>
        </w:tc>
        <w:tc>
          <w:tcPr>
            <w:tcW w:w="1310" w:type="pct"/>
          </w:tcPr>
          <w:p w:rsidR="00D75812" w:rsidRPr="00D75812" w:rsidRDefault="00F8290E" w:rsidP="00D75812">
            <w:pPr>
              <w:ind w:left="0"/>
            </w:pPr>
            <w:r w:rsidRPr="004F5239">
              <w:t>Refer to Engineer</w:t>
            </w:r>
          </w:p>
        </w:tc>
        <w:tc>
          <w:tcPr>
            <w:tcW w:w="1205" w:type="pct"/>
          </w:tcPr>
          <w:p w:rsidR="00D75812" w:rsidRPr="00D75812" w:rsidRDefault="00F8290E" w:rsidP="00D75812">
            <w:pPr>
              <w:ind w:left="0"/>
            </w:pPr>
            <w:r w:rsidRPr="004F5239">
              <w:t>-</w:t>
            </w:r>
          </w:p>
        </w:tc>
        <w:tc>
          <w:tcPr>
            <w:tcW w:w="1205" w:type="pct"/>
          </w:tcPr>
          <w:p w:rsidR="00D75812" w:rsidRPr="00D75812" w:rsidRDefault="00F8290E" w:rsidP="00D75812">
            <w:pPr>
              <w:ind w:left="0"/>
            </w:pPr>
            <w:r w:rsidRPr="004F5239">
              <w:t>-</w:t>
            </w:r>
          </w:p>
        </w:tc>
      </w:tr>
    </w:tbl>
    <w:p w:rsidR="00692A85" w:rsidRDefault="00F8290E" w:rsidP="002A16CD">
      <w:pPr>
        <w:pStyle w:val="Heading1"/>
      </w:pPr>
      <w:bookmarkStart w:id="135" w:name="_Toc256000064"/>
      <w:bookmarkStart w:id="136" w:name="_Toc510790992"/>
      <w:r>
        <w:t>Products</w:t>
      </w:r>
      <w:bookmarkEnd w:id="135"/>
      <w:bookmarkEnd w:id="136"/>
    </w:p>
    <w:p w:rsidR="008621AE" w:rsidRDefault="00F8290E" w:rsidP="008621AE">
      <w:r>
        <w:t xml:space="preserve">All materials used in the structure shall comply with </w:t>
      </w:r>
      <w:r>
        <w:t>the project specification and the current Australian Standards. Specific samples may require testing. The constructor shall arrange for the samples to be supplied, identified, stored</w:t>
      </w:r>
      <w:r>
        <w:t xml:space="preserve"> and</w:t>
      </w:r>
      <w:r>
        <w:t xml:space="preserve"> tested</w:t>
      </w:r>
      <w:r>
        <w:t>,</w:t>
      </w:r>
      <w:r>
        <w:t xml:space="preserve"> and the results issued.</w:t>
      </w:r>
    </w:p>
    <w:p w:rsidR="008621AE" w:rsidRDefault="00F8290E" w:rsidP="008621AE"/>
    <w:p w:rsidR="008621AE" w:rsidRDefault="00F8290E" w:rsidP="008621AE">
      <w:r>
        <w:t>Propriety products and materials sha</w:t>
      </w:r>
      <w:r>
        <w:t>ll be used in accordance with the manufacturer's written requirements and instructions.</w:t>
      </w:r>
    </w:p>
    <w:p w:rsidR="008621AE" w:rsidRDefault="00F8290E" w:rsidP="008621AE"/>
    <w:p w:rsidR="008621AE" w:rsidRDefault="00F8290E" w:rsidP="008621AE">
      <w:pPr>
        <w:pStyle w:val="Caption"/>
      </w:pPr>
      <w:r>
        <w:t>Water Resisting Concrete</w:t>
      </w:r>
    </w:p>
    <w:p w:rsidR="008621AE" w:rsidRDefault="00F8290E" w:rsidP="008621AE"/>
    <w:p w:rsidR="008621AE" w:rsidRDefault="00F8290E" w:rsidP="008621AE">
      <w:r>
        <w:t>Details of materials used and their execution shall be in accordance with the Australian Standards with written confirmation from the supplie</w:t>
      </w:r>
      <w:r>
        <w:t>r of the water resisting materials compliance by the supplier. The materials shall not affect the:</w:t>
      </w:r>
    </w:p>
    <w:p w:rsidR="008621AE" w:rsidRDefault="00F8290E" w:rsidP="008621AE"/>
    <w:p w:rsidR="008621AE" w:rsidRPr="002B5187" w:rsidRDefault="00F8290E" w:rsidP="008621AE">
      <w:pPr>
        <w:pStyle w:val="spBulletList"/>
      </w:pPr>
      <w:r>
        <w:t>Environment.</w:t>
      </w:r>
    </w:p>
    <w:p w:rsidR="008621AE" w:rsidRDefault="00F8290E" w:rsidP="008621AE">
      <w:pPr>
        <w:pStyle w:val="spBulletList"/>
      </w:pPr>
      <w:r>
        <w:lastRenderedPageBreak/>
        <w:t>Concrete.</w:t>
      </w:r>
    </w:p>
    <w:p w:rsidR="008621AE" w:rsidRDefault="00F8290E" w:rsidP="008621AE">
      <w:pPr>
        <w:pStyle w:val="spBulletList"/>
      </w:pPr>
      <w:r>
        <w:t>Curing.</w:t>
      </w:r>
    </w:p>
    <w:p w:rsidR="008621AE" w:rsidRDefault="00F8290E" w:rsidP="008621AE">
      <w:pPr>
        <w:pStyle w:val="spBulletList"/>
      </w:pPr>
      <w:r>
        <w:t>Release agents.</w:t>
      </w:r>
    </w:p>
    <w:p w:rsidR="008621AE" w:rsidRDefault="00F8290E" w:rsidP="008621AE">
      <w:pPr>
        <w:pStyle w:val="spBulletList"/>
      </w:pPr>
      <w:r>
        <w:t>Placing methods.</w:t>
      </w:r>
    </w:p>
    <w:p w:rsidR="008621AE" w:rsidRDefault="00F8290E" w:rsidP="008621AE">
      <w:pPr>
        <w:pStyle w:val="spBulletList"/>
      </w:pPr>
      <w:r>
        <w:t>Joints.</w:t>
      </w:r>
    </w:p>
    <w:p w:rsidR="008621AE" w:rsidRDefault="00F8290E" w:rsidP="008621AE">
      <w:pPr>
        <w:pStyle w:val="spBulletList"/>
      </w:pPr>
      <w:r>
        <w:t>Finishes.</w:t>
      </w:r>
    </w:p>
    <w:p w:rsidR="008621AE" w:rsidRDefault="00F8290E" w:rsidP="008621AE">
      <w:pPr>
        <w:pStyle w:val="spBulletList"/>
      </w:pPr>
      <w:r>
        <w:t>Reinforcement.</w:t>
      </w:r>
    </w:p>
    <w:p w:rsidR="008621AE" w:rsidRDefault="00F8290E" w:rsidP="008621AE">
      <w:pPr>
        <w:pStyle w:val="spBulletList"/>
      </w:pPr>
      <w:r>
        <w:t>Support details.</w:t>
      </w:r>
    </w:p>
    <w:p w:rsidR="008621AE" w:rsidRDefault="00F8290E" w:rsidP="008621AE">
      <w:pPr>
        <w:pStyle w:val="spBulletList"/>
      </w:pPr>
      <w:r>
        <w:t>Loads.</w:t>
      </w:r>
    </w:p>
    <w:p w:rsidR="008621AE" w:rsidRDefault="00F8290E" w:rsidP="008621AE">
      <w:pPr>
        <w:pStyle w:val="spBulletList"/>
      </w:pPr>
      <w:r>
        <w:t>Contents.</w:t>
      </w:r>
    </w:p>
    <w:p w:rsidR="002A16CD" w:rsidRDefault="00F8290E" w:rsidP="002A16CD">
      <w:pPr>
        <w:pStyle w:val="Heading2"/>
      </w:pPr>
      <w:bookmarkStart w:id="137" w:name="_Toc256000065"/>
      <w:bookmarkStart w:id="138" w:name="_Toc510790993"/>
      <w:r>
        <w:t xml:space="preserve">Formwork and </w:t>
      </w:r>
      <w:r>
        <w:t>False Work</w:t>
      </w:r>
      <w:bookmarkEnd w:id="137"/>
      <w:bookmarkEnd w:id="138"/>
    </w:p>
    <w:p w:rsidR="00E167AA" w:rsidRDefault="00F8290E" w:rsidP="00E167AA">
      <w:r>
        <w:t xml:space="preserve">The design, materials and construction shall be in accordance with AS 3610. Timber, wood and metal products certified for formwork and falsework shall be used. Permanent formwork may be used subject to the approval of the designer. </w:t>
      </w:r>
      <w:r>
        <w:t xml:space="preserve">The formwork shall be clear of all debris, oils, water and other contaminants. </w:t>
      </w:r>
    </w:p>
    <w:p w:rsidR="00F752CA" w:rsidRDefault="00F8290E" w:rsidP="00E167AA"/>
    <w:p w:rsidR="00F752CA" w:rsidRDefault="00F8290E" w:rsidP="00E167AA">
      <w:r>
        <w:t xml:space="preserve">Release agents shall be chosen to suit the method of construction and the finish required. They shall not be affected by the weather. </w:t>
      </w:r>
    </w:p>
    <w:p w:rsidR="002A16CD" w:rsidRDefault="00F8290E" w:rsidP="002A16CD">
      <w:pPr>
        <w:pStyle w:val="Heading2"/>
      </w:pPr>
      <w:bookmarkStart w:id="139" w:name="_Toc256000066"/>
      <w:bookmarkStart w:id="140" w:name="_Toc510790994"/>
      <w:r>
        <w:t>Reinforcement</w:t>
      </w:r>
      <w:bookmarkEnd w:id="139"/>
      <w:bookmarkEnd w:id="140"/>
    </w:p>
    <w:p w:rsidR="0067601E" w:rsidRDefault="00F8290E" w:rsidP="0067601E">
      <w:r>
        <w:t>All reinforcement shall co</w:t>
      </w:r>
      <w:r>
        <w:t xml:space="preserve">mply with the requirements of the appropriate Australian Standard. All reinforcement suppliers shall hold a valid Certificate of Approval for manufacture and/or fabrication in compliance to the Australian Standards or equivalent. A supplier Certificate of </w:t>
      </w:r>
      <w:r>
        <w:t>Approval reference shall be stated on all documents.</w:t>
      </w:r>
    </w:p>
    <w:p w:rsidR="00F059CF" w:rsidRDefault="00F8290E" w:rsidP="0067601E"/>
    <w:p w:rsidR="00F059CF" w:rsidRPr="0067601E" w:rsidRDefault="00F8290E" w:rsidP="0067601E">
      <w:r>
        <w:t>Pre-assembled welded fabricated reinforcement delivered to site shall have approved certification for the manufacture of pre-assembled welded fabrication using welded semi-structural and/or structural j</w:t>
      </w:r>
      <w:r>
        <w:t>oints or equivalent.</w:t>
      </w:r>
    </w:p>
    <w:p w:rsidR="002A16CD" w:rsidRDefault="00F8290E" w:rsidP="002A16CD">
      <w:pPr>
        <w:pStyle w:val="Heading2"/>
      </w:pPr>
      <w:bookmarkStart w:id="141" w:name="_Toc256000067"/>
      <w:bookmarkStart w:id="142" w:name="_Toc510790995"/>
      <w:r>
        <w:t>Reinforcement Accessories</w:t>
      </w:r>
      <w:bookmarkEnd w:id="141"/>
      <w:bookmarkEnd w:id="142"/>
    </w:p>
    <w:p w:rsidR="006E5717" w:rsidRDefault="00F8290E" w:rsidP="006E5717">
      <w:pPr>
        <w:pStyle w:val="Caption"/>
      </w:pPr>
      <w:r>
        <w:t>Spacers</w:t>
      </w:r>
    </w:p>
    <w:p w:rsidR="006E5717" w:rsidRPr="006E5717" w:rsidRDefault="00F8290E" w:rsidP="006E5717"/>
    <w:p w:rsidR="006E5717" w:rsidRDefault="00F8290E" w:rsidP="006E5717">
      <w:r>
        <w:t xml:space="preserve">The materials and workmanship of spacers shall be in accordance with the relevant Australian Standard for spacers and chairs for steel reinforcement. The spacers shall have the required performance </w:t>
      </w:r>
      <w:r>
        <w:t>ch</w:t>
      </w:r>
      <w:r>
        <w:t>aracteristics</w:t>
      </w:r>
      <w:r>
        <w:t>.</w:t>
      </w:r>
    </w:p>
    <w:p w:rsidR="0011345E" w:rsidRDefault="00F8290E" w:rsidP="006E5717"/>
    <w:p w:rsidR="0011345E" w:rsidRDefault="00F8290E" w:rsidP="0011345E">
      <w:pPr>
        <w:pStyle w:val="Caption"/>
      </w:pPr>
      <w:r>
        <w:t>Continuity Strips</w:t>
      </w:r>
    </w:p>
    <w:p w:rsidR="0011345E" w:rsidRDefault="00F8290E" w:rsidP="0011345E"/>
    <w:p w:rsidR="0011345E" w:rsidRDefault="00F8290E" w:rsidP="0011345E">
      <w:r>
        <w:t>Propriety continuity strips manufactured to Australian Standards with approved certification or equivalent shall be used.</w:t>
      </w:r>
    </w:p>
    <w:p w:rsidR="0011345E" w:rsidRDefault="00F8290E" w:rsidP="0011345E"/>
    <w:p w:rsidR="0011345E" w:rsidRDefault="00F8290E" w:rsidP="00F6777F">
      <w:pPr>
        <w:pStyle w:val="Caption"/>
      </w:pPr>
      <w:r>
        <w:t>Couplers</w:t>
      </w:r>
    </w:p>
    <w:p w:rsidR="00F6777F" w:rsidRDefault="00F8290E" w:rsidP="00F6777F"/>
    <w:p w:rsidR="00F6777F" w:rsidRDefault="00F8290E" w:rsidP="00F6777F">
      <w:r>
        <w:t xml:space="preserve">All coupler manufacturers shall have a valid Technical Approval Certificate to </w:t>
      </w:r>
      <w:r>
        <w:t>Australian Standards or equivalent for the application of couplers. Reinforcing bars shall be adequately and appropriately prepared by the supplier to receive the agreed coupler.</w:t>
      </w:r>
    </w:p>
    <w:p w:rsidR="00F6777F" w:rsidRDefault="00F8290E" w:rsidP="00F6777F"/>
    <w:p w:rsidR="00F6777F" w:rsidRDefault="00F8290E" w:rsidP="00F6777F">
      <w:pPr>
        <w:pStyle w:val="Caption"/>
      </w:pPr>
      <w:r>
        <w:t>Punching Shear Reinforcement Systems</w:t>
      </w:r>
    </w:p>
    <w:p w:rsidR="00F6777F" w:rsidRDefault="00F8290E" w:rsidP="00F6777F"/>
    <w:p w:rsidR="00F6777F" w:rsidRDefault="00F8290E" w:rsidP="00F6777F">
      <w:r>
        <w:t>All punching shear reinforcement syste</w:t>
      </w:r>
      <w:r>
        <w:t>ms manufacturers shall have a valid Technical Approval Certificate to Australian Standards or equivalent. Details of the source and suppliers shall be forwarded for approval.</w:t>
      </w:r>
    </w:p>
    <w:p w:rsidR="00705EE5" w:rsidRDefault="00F8290E" w:rsidP="00F6777F"/>
    <w:p w:rsidR="00705EE5" w:rsidRDefault="00F8290E" w:rsidP="00705EE5">
      <w:pPr>
        <w:pStyle w:val="Caption"/>
      </w:pPr>
      <w:r>
        <w:t>Fibre Reinforcement</w:t>
      </w:r>
    </w:p>
    <w:p w:rsidR="00705EE5" w:rsidRDefault="00F8290E" w:rsidP="00705EE5"/>
    <w:p w:rsidR="0011345E" w:rsidRPr="0011345E" w:rsidRDefault="00F8290E" w:rsidP="00BF7AAC">
      <w:r>
        <w:t>Fibre reinforcement is not to be used unless approved. Deta</w:t>
      </w:r>
      <w:r>
        <w:t>ils of the proposed fibres, source and suppliers shall be forwarded if its application is approved.</w:t>
      </w:r>
    </w:p>
    <w:p w:rsidR="007263D2" w:rsidRDefault="00F8290E" w:rsidP="007263D2">
      <w:pPr>
        <w:pStyle w:val="Heading2"/>
      </w:pPr>
      <w:bookmarkStart w:id="143" w:name="_Toc256000068"/>
      <w:bookmarkStart w:id="144" w:name="_Toc510790996"/>
      <w:r>
        <w:t>Water Stops</w:t>
      </w:r>
      <w:bookmarkEnd w:id="143"/>
      <w:bookmarkEnd w:id="144"/>
    </w:p>
    <w:p w:rsidR="00570F84" w:rsidRPr="00570F84" w:rsidRDefault="00F8290E" w:rsidP="00570F84">
      <w:r>
        <w:t>Water stops in all construction joints and movement joints to be supplied and installed with the manufacturer's written instructions.</w:t>
      </w:r>
    </w:p>
    <w:p w:rsidR="007263D2" w:rsidRDefault="00F8290E" w:rsidP="007263D2">
      <w:pPr>
        <w:pStyle w:val="Heading2"/>
      </w:pPr>
      <w:bookmarkStart w:id="145" w:name="_Toc256000069"/>
      <w:bookmarkStart w:id="146" w:name="_Toc510790997"/>
      <w:r>
        <w:t>Curing Mat</w:t>
      </w:r>
      <w:r>
        <w:t>erials</w:t>
      </w:r>
      <w:bookmarkEnd w:id="145"/>
      <w:bookmarkEnd w:id="146"/>
    </w:p>
    <w:p w:rsidR="00831B61" w:rsidRPr="00831B61" w:rsidRDefault="00F8290E" w:rsidP="009A5367">
      <w:r>
        <w:t>Curing compounds must comply with AS 3799.  Use only wax-based (AS 3799, Class A), resin based (AS 3799, Class B), and water-borne (AS 3799, Class Z) curing compounds.  Do not use wax-based or chlorinated rubber-based curing compounds on surfaces fo</w:t>
      </w:r>
      <w:r>
        <w:t>rming substrates to concrete toppings, painted surfaces, cement-based render or similar. For each curing compound proposed, provide a current Certificate of Compliance from the supplier.  For each batch delivered, provide a Certificate of Uniformity from t</w:t>
      </w:r>
      <w:r>
        <w:t>he supplier.</w:t>
      </w:r>
    </w:p>
    <w:p w:rsidR="007263D2" w:rsidRDefault="00F8290E" w:rsidP="007263D2">
      <w:pPr>
        <w:pStyle w:val="Heading2"/>
      </w:pPr>
      <w:bookmarkStart w:id="147" w:name="_Toc256000070"/>
      <w:bookmarkStart w:id="148" w:name="_Toc510790998"/>
      <w:r>
        <w:t>Concrete Rehabilitation</w:t>
      </w:r>
      <w:bookmarkEnd w:id="147"/>
      <w:bookmarkEnd w:id="148"/>
    </w:p>
    <w:p w:rsidR="00B23283" w:rsidRDefault="00F8290E" w:rsidP="00B23283">
      <w:pPr>
        <w:pStyle w:val="Heading3"/>
      </w:pPr>
      <w:bookmarkStart w:id="149" w:name="_Toc256000071"/>
      <w:bookmarkStart w:id="150" w:name="_Toc510790999"/>
      <w:r>
        <w:t>Concrete Repair Materials</w:t>
      </w:r>
      <w:bookmarkEnd w:id="149"/>
      <w:bookmarkEnd w:id="150"/>
    </w:p>
    <w:p w:rsidR="00B23283" w:rsidRDefault="00F8290E" w:rsidP="00B23283">
      <w:pPr>
        <w:pStyle w:val="BodyText"/>
      </w:pPr>
      <w:r>
        <w:t xml:space="preserve">The concrete repair materials used shall be suitable for hand application. The </w:t>
      </w:r>
      <w:r>
        <w:t>c</w:t>
      </w:r>
      <w:r w:rsidRPr="006B1AF9">
        <w:t xml:space="preserve">oncrete repair mortar </w:t>
      </w:r>
      <w:r>
        <w:t xml:space="preserve">shall have, as a minimum, an </w:t>
      </w:r>
      <w:r w:rsidRPr="006B1AF9">
        <w:t xml:space="preserve">equivalent strength </w:t>
      </w:r>
      <w:r>
        <w:t>to</w:t>
      </w:r>
      <w:r w:rsidRPr="006B1AF9">
        <w:t xml:space="preserve"> the parent concrete. The concrete patch repair mortar shall be a single component polymer-modified cementit</w:t>
      </w:r>
      <w:r>
        <w:t>i</w:t>
      </w:r>
      <w:r w:rsidRPr="006B1AF9">
        <w:t>ous repair mortar</w:t>
      </w:r>
      <w:r>
        <w:t xml:space="preserve"> </w:t>
      </w:r>
      <w:r w:rsidRPr="006B1AF9">
        <w:t>exhibit</w:t>
      </w:r>
      <w:r>
        <w:t>ing</w:t>
      </w:r>
      <w:r w:rsidRPr="006B1AF9">
        <w:t xml:space="preserve"> the following characteristics:</w:t>
      </w:r>
    </w:p>
    <w:p w:rsidR="00B23283" w:rsidRPr="0030748A" w:rsidRDefault="00F8290E" w:rsidP="00B23283">
      <w:pPr>
        <w:pStyle w:val="spBulletList"/>
      </w:pPr>
      <w:r>
        <w:t>A minimum c</w:t>
      </w:r>
      <w:r w:rsidRPr="0030748A">
        <w:t>haracteristic compressive strength of 40 MPa at 28 days.</w:t>
      </w:r>
    </w:p>
    <w:p w:rsidR="00B23283" w:rsidRPr="0030748A" w:rsidRDefault="00F8290E" w:rsidP="00B23283">
      <w:pPr>
        <w:pStyle w:val="spBulletList"/>
      </w:pPr>
      <w:r w:rsidRPr="006B1AF9">
        <w:t xml:space="preserve">Drying shrinkage at 28 days age of less than 600 </w:t>
      </w:r>
      <w:proofErr w:type="spellStart"/>
      <w:r w:rsidRPr="006B1AF9">
        <w:t>microstrain</w:t>
      </w:r>
      <w:proofErr w:type="spellEnd"/>
      <w:r w:rsidRPr="006B1AF9">
        <w:t xml:space="preserve"> when tested in accordance with AS 2350: Part 13. </w:t>
      </w:r>
    </w:p>
    <w:p w:rsidR="00B23283" w:rsidRPr="0030748A" w:rsidRDefault="00F8290E" w:rsidP="00B23283">
      <w:pPr>
        <w:pStyle w:val="spBulletList"/>
      </w:pPr>
      <w:r w:rsidRPr="006B1AF9">
        <w:t>The repair material shall not crack excessively due to thermal and/or shrinkage effects.  Excessive cracking shall be defined as cracks with widt</w:t>
      </w:r>
      <w:r w:rsidRPr="006B1AF9">
        <w:t xml:space="preserve">h in excess of 0.10 mm in the repair, crazing/cracking covering significant </w:t>
      </w:r>
      <w:r w:rsidRPr="006B1AF9">
        <w:lastRenderedPageBreak/>
        <w:t xml:space="preserve">areas of the repair, or any cracking whatever at interfaces between old concrete and the repair material. </w:t>
      </w:r>
    </w:p>
    <w:p w:rsidR="00B23283" w:rsidRPr="0030748A" w:rsidRDefault="00F8290E" w:rsidP="00B23283">
      <w:pPr>
        <w:pStyle w:val="spBulletList"/>
      </w:pPr>
      <w:r w:rsidRPr="006B1AF9">
        <w:t>The total chloride ion content of the repair material shall not exceed 0.</w:t>
      </w:r>
      <w:r w:rsidRPr="006B1AF9">
        <w:t xml:space="preserve">1% by weight of cement. </w:t>
      </w:r>
    </w:p>
    <w:p w:rsidR="00B23283" w:rsidRPr="0030748A" w:rsidRDefault="00F8290E" w:rsidP="00B23283">
      <w:pPr>
        <w:pStyle w:val="spBulletList"/>
      </w:pPr>
      <w:r w:rsidRPr="006B1AF9">
        <w:t>The total alkali content of the repair material (as Na2O equivalent) shall be limited to 3.0 kg/m3 of repair material.</w:t>
      </w:r>
    </w:p>
    <w:p w:rsidR="00B23283" w:rsidRPr="0030748A" w:rsidRDefault="00F8290E" w:rsidP="00B23283">
      <w:pPr>
        <w:pStyle w:val="spBulletList"/>
      </w:pPr>
      <w:r>
        <w:t xml:space="preserve">Seven day bond strength to substrate (by direct pull-off), no single result less than </w:t>
      </w:r>
      <w:r w:rsidRPr="0030748A">
        <w:t>1 MPa, mean result exceedi</w:t>
      </w:r>
      <w:r w:rsidRPr="0030748A">
        <w:t xml:space="preserve">ng 1.2 MPa.  </w:t>
      </w:r>
    </w:p>
    <w:p w:rsidR="00B23283" w:rsidRPr="00B23283" w:rsidRDefault="00F8290E" w:rsidP="00B23283">
      <w:pPr>
        <w:rPr>
          <w:lang w:eastAsia="en-US"/>
        </w:rPr>
      </w:pPr>
      <w:r>
        <w:t xml:space="preserve">The preferred </w:t>
      </w:r>
      <w:r w:rsidRPr="0030748A">
        <w:t xml:space="preserve">repair mortar is </w:t>
      </w:r>
      <w:proofErr w:type="spellStart"/>
      <w:r w:rsidRPr="0030748A">
        <w:t>Renderoc</w:t>
      </w:r>
      <w:proofErr w:type="spellEnd"/>
      <w:r w:rsidRPr="0030748A">
        <w:t xml:space="preserve"> HB40 or similar approved equivalent (compliant to AS 4020).</w:t>
      </w:r>
    </w:p>
    <w:p w:rsidR="00B23283" w:rsidRDefault="00F8290E" w:rsidP="00B23283">
      <w:pPr>
        <w:pStyle w:val="Heading3"/>
      </w:pPr>
      <w:bookmarkStart w:id="151" w:name="_Toc256000072"/>
      <w:bookmarkStart w:id="152" w:name="_Toc510791000"/>
      <w:r>
        <w:t>Epoxy Mortar Materials</w:t>
      </w:r>
      <w:bookmarkEnd w:id="151"/>
      <w:bookmarkEnd w:id="152"/>
    </w:p>
    <w:p w:rsidR="00B23283" w:rsidRPr="00B23283" w:rsidRDefault="00F8290E" w:rsidP="00B23283">
      <w:pPr>
        <w:pStyle w:val="BodyText"/>
      </w:pPr>
      <w:r>
        <w:t>The concrete surfaces that require a chemically resistant epoxy mortar lining shall comply with this section.</w:t>
      </w:r>
    </w:p>
    <w:p w:rsidR="00B23283" w:rsidRDefault="00F8290E" w:rsidP="00B23283">
      <w:pPr>
        <w:pStyle w:val="BodyText"/>
      </w:pPr>
      <w:r w:rsidRPr="00B23283">
        <w:t>T</w:t>
      </w:r>
      <w:r>
        <w:t>he concr</w:t>
      </w:r>
      <w:r>
        <w:t xml:space="preserve">ete surfaces will be lined with a high build chemically resistant three component epoxy-based mortar. </w:t>
      </w:r>
      <w:proofErr w:type="spellStart"/>
      <w:r>
        <w:t>Nitomortar</w:t>
      </w:r>
      <w:proofErr w:type="spellEnd"/>
      <w:r>
        <w:t xml:space="preserve"> EL-HB is preferred or a suitably approved equivalent.</w:t>
      </w:r>
    </w:p>
    <w:p w:rsidR="00B23283" w:rsidRDefault="00F8290E" w:rsidP="00B23283">
      <w:pPr>
        <w:pStyle w:val="BodyText"/>
      </w:pPr>
      <w:r>
        <w:t>Concrete surfaces will be primed using an epoxy resin primer compatible with the repair m</w:t>
      </w:r>
      <w:r>
        <w:t xml:space="preserve">aterial. </w:t>
      </w:r>
      <w:proofErr w:type="spellStart"/>
      <w:r>
        <w:t>Nitobond</w:t>
      </w:r>
      <w:proofErr w:type="spellEnd"/>
      <w:r>
        <w:t xml:space="preserve"> EP for </w:t>
      </w:r>
      <w:proofErr w:type="spellStart"/>
      <w:r>
        <w:t>Nitomortar</w:t>
      </w:r>
      <w:proofErr w:type="spellEnd"/>
      <w:r>
        <w:t xml:space="preserve"> EL-HB or a suitably approved equivalent.</w:t>
      </w:r>
    </w:p>
    <w:p w:rsidR="00B23283" w:rsidRDefault="00F8290E" w:rsidP="00B23283">
      <w:pPr>
        <w:pStyle w:val="Heading3"/>
      </w:pPr>
      <w:bookmarkStart w:id="153" w:name="_Toc256000073"/>
      <w:bookmarkStart w:id="154" w:name="_Toc510791001"/>
      <w:r>
        <w:t>Joint Sealant Materials</w:t>
      </w:r>
      <w:bookmarkEnd w:id="153"/>
      <w:bookmarkEnd w:id="154"/>
    </w:p>
    <w:p w:rsidR="00B23283" w:rsidRDefault="00F8290E" w:rsidP="00B23283">
      <w:pPr>
        <w:pStyle w:val="BodyText"/>
      </w:pPr>
      <w:r w:rsidRPr="00B23283">
        <w:t>J</w:t>
      </w:r>
      <w:r>
        <w:t>oints will be sealed with an approved chemically resistant polyurethane sealant. Sikaflex Tank N is preferred or a suitably approved equivalent.</w:t>
      </w:r>
    </w:p>
    <w:p w:rsidR="00B23283" w:rsidRDefault="00F8290E" w:rsidP="00B23283">
      <w:pPr>
        <w:pStyle w:val="BodyText"/>
      </w:pPr>
      <w:r>
        <w:t>Primer sh</w:t>
      </w:r>
      <w:r>
        <w:t>all be suitable for use with polyurethane sealants and concrete (Sika Primer -</w:t>
      </w:r>
      <w:r>
        <w:t xml:space="preserve"> </w:t>
      </w:r>
      <w:r>
        <w:t>3N is preferred or a suitably approved equivalent).</w:t>
      </w:r>
    </w:p>
    <w:p w:rsidR="00B23283" w:rsidRDefault="00F8290E" w:rsidP="00B23283">
      <w:pPr>
        <w:pStyle w:val="BodyText"/>
      </w:pPr>
      <w:r>
        <w:t>Backing rods shall be extruded closed cell polyethylene foam, with a diameter 25 % larger than the joint (Sika Closed Cell Ba</w:t>
      </w:r>
      <w:r>
        <w:t>cking Rod is preferred or a suitably approved equivalent).</w:t>
      </w:r>
    </w:p>
    <w:p w:rsidR="00B23283" w:rsidRPr="00B23283" w:rsidRDefault="00F8290E" w:rsidP="00B23283">
      <w:pPr>
        <w:rPr>
          <w:lang w:eastAsia="en-US"/>
        </w:rPr>
      </w:pPr>
      <w:r>
        <w:t>Joint filler shall be n</w:t>
      </w:r>
      <w:r w:rsidRPr="00194B10">
        <w:t>on-absorbent, semi-rigid, polyethylene joint filler</w:t>
      </w:r>
      <w:r>
        <w:t>.</w:t>
      </w:r>
    </w:p>
    <w:p w:rsidR="00D36098" w:rsidRDefault="00F8290E" w:rsidP="00D36098">
      <w:pPr>
        <w:pStyle w:val="Heading2"/>
      </w:pPr>
      <w:bookmarkStart w:id="155" w:name="_Toc256000074"/>
      <w:bookmarkStart w:id="156" w:name="_Toc510791002"/>
      <w:r>
        <w:t>Precast Concrete</w:t>
      </w:r>
      <w:bookmarkEnd w:id="155"/>
      <w:bookmarkEnd w:id="156"/>
    </w:p>
    <w:p w:rsidR="00D36098" w:rsidRDefault="00F8290E" w:rsidP="00D36098">
      <w:pPr>
        <w:pStyle w:val="Caption"/>
      </w:pPr>
      <w:r>
        <w:t>Grout</w:t>
      </w:r>
    </w:p>
    <w:p w:rsidR="00D36098" w:rsidRDefault="00F8290E" w:rsidP="00D36098"/>
    <w:p w:rsidR="00D36098" w:rsidRDefault="00F8290E" w:rsidP="00D36098">
      <w:r>
        <w:t>The preparation of grout, made with materials and plant proposed for use on site, shall be assess</w:t>
      </w:r>
      <w:r>
        <w:t xml:space="preserve">ed for suitability for the intended purpose in advance of the grouting operation to enable adjustments to be made to the materials plant. </w:t>
      </w:r>
    </w:p>
    <w:p w:rsidR="00D36098" w:rsidRDefault="00F8290E" w:rsidP="00D36098"/>
    <w:p w:rsidR="00D36098" w:rsidRDefault="00F8290E" w:rsidP="00D36098">
      <w:r>
        <w:t>Grout shall consist of pre-bagged materials requiring only the addition of a measured amount of water and shall comp</w:t>
      </w:r>
      <w:r>
        <w:t>ly with the Australian Standards.</w:t>
      </w:r>
    </w:p>
    <w:p w:rsidR="00D36098" w:rsidRDefault="00F8290E" w:rsidP="00D36098"/>
    <w:p w:rsidR="00D36098" w:rsidRDefault="00F8290E" w:rsidP="009E3260">
      <w:pPr>
        <w:pStyle w:val="Caption"/>
      </w:pPr>
      <w:r>
        <w:t>Strands</w:t>
      </w:r>
    </w:p>
    <w:p w:rsidR="009E3260" w:rsidRDefault="00F8290E" w:rsidP="009E3260"/>
    <w:p w:rsidR="009E3260" w:rsidRDefault="00F8290E" w:rsidP="009E3260">
      <w:r>
        <w:t xml:space="preserve">Strands shall comply with the Australian Standards. The grade and diameter shall be specified with the relaxation class. Strands shall be supplied by suppliers with valid Certificates of Approval for the </w:t>
      </w:r>
      <w:r>
        <w:t>supply of strands.</w:t>
      </w:r>
    </w:p>
    <w:p w:rsidR="009E3260" w:rsidRDefault="00F8290E" w:rsidP="009E3260"/>
    <w:p w:rsidR="009E3260" w:rsidRDefault="00F8290E" w:rsidP="009E3260">
      <w:r>
        <w:t>The coating material to un-bonded strands shall be 1 mm polypropylene unless otherwise specified.</w:t>
      </w:r>
    </w:p>
    <w:p w:rsidR="009E3260" w:rsidRDefault="00F8290E" w:rsidP="009E3260"/>
    <w:p w:rsidR="009E3260" w:rsidRDefault="00F8290E" w:rsidP="009E3260">
      <w:pPr>
        <w:pStyle w:val="Caption"/>
      </w:pPr>
      <w:r>
        <w:t>Anchorage</w:t>
      </w:r>
    </w:p>
    <w:p w:rsidR="009E3260" w:rsidRDefault="00F8290E" w:rsidP="009E3260"/>
    <w:p w:rsidR="009E3260" w:rsidRDefault="00F8290E" w:rsidP="009E3260">
      <w:r>
        <w:t>Anchorages for post tensioning systems shall comply with the minimum performance requirements of Australian Standards. Documen</w:t>
      </w:r>
      <w:r>
        <w:t>tary evidence of compliance shall be supplied with the anchors.</w:t>
      </w:r>
    </w:p>
    <w:p w:rsidR="009E3260" w:rsidRDefault="00F8290E" w:rsidP="009E3260"/>
    <w:p w:rsidR="009E3260" w:rsidRDefault="00F8290E" w:rsidP="009E3260">
      <w:pPr>
        <w:pStyle w:val="Caption"/>
      </w:pPr>
      <w:r>
        <w:t>Ducts and Vents</w:t>
      </w:r>
    </w:p>
    <w:p w:rsidR="009E3260" w:rsidRDefault="00F8290E" w:rsidP="009E3260"/>
    <w:p w:rsidR="00820CAB" w:rsidRDefault="00F8290E" w:rsidP="009E3260">
      <w:r>
        <w:t xml:space="preserve">Ducts, vents and connection material shall be sufficiently robust to resist damage during construction. </w:t>
      </w:r>
      <w:r>
        <w:t>They</w:t>
      </w:r>
      <w:r>
        <w:t xml:space="preserve"> shall be smooth galvanised steel with a minimum wall thickness of</w:t>
      </w:r>
      <w:r>
        <w:t xml:space="preserve"> 0.35 mm or corrugated galvanised steel with a minimum wall thickness or 0.3 mm. Where plastic ducts are used, they shall comply with the requirements Corrugated Plastic Ducts for Internal Bonded Post-tensioning.</w:t>
      </w:r>
    </w:p>
    <w:p w:rsidR="00820CAB" w:rsidRDefault="00F8290E" w:rsidP="009E3260"/>
    <w:p w:rsidR="009E3260" w:rsidRDefault="00F8290E" w:rsidP="009E3260">
      <w:r>
        <w:t xml:space="preserve">Ducting shall prevent the entrance of paste from concrete and shall not cause harmful electrolytic action </w:t>
      </w:r>
      <w:r>
        <w:t>or deterioration of the tendons of tendon components. The internal cross sectional area shall be at least twice the net area of the tendons prestressi</w:t>
      </w:r>
      <w:r>
        <w:t>ng steel. The ducting shall be capable of transforming forces from the grout to the surround concrete.</w:t>
      </w:r>
    </w:p>
    <w:p w:rsidR="00535391" w:rsidRPr="00535391" w:rsidRDefault="00F8290E" w:rsidP="00535391">
      <w:pPr>
        <w:pStyle w:val="Heading1"/>
      </w:pPr>
      <w:bookmarkStart w:id="157" w:name="_Toc256000075"/>
      <w:bookmarkStart w:id="158" w:name="_Toc510791003"/>
      <w:r>
        <w:t>Construction</w:t>
      </w:r>
      <w:bookmarkEnd w:id="157"/>
      <w:bookmarkEnd w:id="158"/>
    </w:p>
    <w:p w:rsidR="00535391" w:rsidRDefault="00F8290E" w:rsidP="00535391">
      <w:pPr>
        <w:pStyle w:val="Heading2"/>
      </w:pPr>
      <w:bookmarkStart w:id="159" w:name="_Toc256000076"/>
      <w:bookmarkStart w:id="160" w:name="_Toc510791004"/>
      <w:r>
        <w:t>Formwork</w:t>
      </w:r>
      <w:bookmarkEnd w:id="159"/>
      <w:bookmarkEnd w:id="160"/>
    </w:p>
    <w:p w:rsidR="0074573E" w:rsidRPr="0074573E" w:rsidRDefault="00F8290E" w:rsidP="0074573E">
      <w:r w:rsidRPr="0074573E">
        <w:t xml:space="preserve">Any clashes between holes, cast in items and reinforcement shall be resolved with the engineer before concrete is placed. </w:t>
      </w:r>
      <w:r>
        <w:t>Methods o</w:t>
      </w:r>
      <w:r>
        <w:t xml:space="preserve">f fixing the formwork that result in holes through the concrete section when formwork is removed shall not be used unless approved by the </w:t>
      </w:r>
      <w:r>
        <w:t>engineer</w:t>
      </w:r>
      <w:r>
        <w:t xml:space="preserve">. </w:t>
      </w:r>
      <w:r w:rsidRPr="0074573E">
        <w:t xml:space="preserve">Through ties, to support vertical faces, are not to be used for liquid retaining structures. </w:t>
      </w:r>
      <w:r>
        <w:t>Formwork ties s</w:t>
      </w:r>
      <w:r>
        <w:t xml:space="preserve">hall be of a type to maintain water resistance of the </w:t>
      </w:r>
      <w:r>
        <w:t>concrete</w:t>
      </w:r>
      <w:r>
        <w:t xml:space="preserve">. </w:t>
      </w:r>
      <w:r w:rsidRPr="0074573E">
        <w:t>Ferrous metals shall not be used in the concrete cover zones.</w:t>
      </w:r>
    </w:p>
    <w:p w:rsidR="00BC2295" w:rsidRDefault="00F8290E" w:rsidP="00BC2295">
      <w:pPr>
        <w:pStyle w:val="Heading3"/>
      </w:pPr>
      <w:bookmarkStart w:id="161" w:name="_Toc256000077"/>
      <w:bookmarkStart w:id="162" w:name="_Toc510791005"/>
      <w:r w:rsidRPr="00BC2295">
        <w:t xml:space="preserve">Removing and </w:t>
      </w:r>
      <w:r>
        <w:t>R</w:t>
      </w:r>
      <w:r w:rsidRPr="00BC2295">
        <w:t>e-using Formwork</w:t>
      </w:r>
      <w:bookmarkEnd w:id="161"/>
      <w:bookmarkEnd w:id="162"/>
    </w:p>
    <w:p w:rsidR="0074573E" w:rsidRDefault="00F8290E" w:rsidP="0074573E">
      <w:r w:rsidRPr="0074573E">
        <w:rPr>
          <w:lang w:eastAsia="en-US"/>
        </w:rPr>
        <w:t xml:space="preserve">Formwork and false work shall be removed at a time determined by the contractor in compliance with </w:t>
      </w:r>
      <w:r w:rsidRPr="0074573E">
        <w:rPr>
          <w:lang w:eastAsia="en-US"/>
        </w:rPr>
        <w:t>the design. The formwork shall be removed in a procedure that shall not damage the concrete surface.</w:t>
      </w:r>
    </w:p>
    <w:p w:rsidR="0074573E" w:rsidRDefault="00F8290E" w:rsidP="0074573E"/>
    <w:p w:rsidR="0074573E" w:rsidRPr="0074573E" w:rsidRDefault="00F8290E" w:rsidP="0074573E">
      <w:pPr>
        <w:rPr>
          <w:lang w:eastAsia="en-US"/>
        </w:rPr>
      </w:pPr>
      <w:r w:rsidRPr="0074573E">
        <w:rPr>
          <w:lang w:eastAsia="en-US"/>
        </w:rPr>
        <w:t xml:space="preserve">The sequence of propping, back propping and re-propping for the structure shall be specified in a method statement by the contractor and approved by </w:t>
      </w:r>
      <w:r w:rsidRPr="0074573E">
        <w:rPr>
          <w:lang w:eastAsia="en-US"/>
        </w:rPr>
        <w:lastRenderedPageBreak/>
        <w:t>the e</w:t>
      </w:r>
      <w:r w:rsidRPr="0074573E">
        <w:rPr>
          <w:lang w:eastAsia="en-US"/>
        </w:rPr>
        <w:t>ngineer. It shall not have any damaging effects on the permanent structure.</w:t>
      </w:r>
    </w:p>
    <w:p w:rsidR="00535391" w:rsidRDefault="00F8290E" w:rsidP="00535391">
      <w:pPr>
        <w:pStyle w:val="Heading2"/>
      </w:pPr>
      <w:bookmarkStart w:id="163" w:name="_Toc256000078"/>
      <w:bookmarkStart w:id="164" w:name="_Toc510791006"/>
      <w:r>
        <w:t>Reinforcement</w:t>
      </w:r>
      <w:bookmarkEnd w:id="163"/>
      <w:bookmarkEnd w:id="164"/>
    </w:p>
    <w:p w:rsidR="00F059CF" w:rsidRDefault="00F8290E" w:rsidP="00F059CF">
      <w:r>
        <w:t>Reinforcement shall be delivered to site in properly identifiable tagged bundles, mats or prefabricated assembly. It shall be stored on site so as not to become conta</w:t>
      </w:r>
      <w:r>
        <w:t>minated by deleterious materials or otherwise damaged. Fabric shall be stored flat.</w:t>
      </w:r>
    </w:p>
    <w:p w:rsidR="00F059CF" w:rsidRDefault="00F8290E" w:rsidP="00F059CF"/>
    <w:p w:rsidR="00F059CF" w:rsidRDefault="00F8290E" w:rsidP="00F059CF">
      <w:r>
        <w:t>Reinforcement shall not be dropped from height, mechanically damaged or shock loaded in any way.</w:t>
      </w:r>
    </w:p>
    <w:p w:rsidR="002F3B4F" w:rsidRDefault="00F8290E" w:rsidP="00F059CF"/>
    <w:p w:rsidR="002F3B4F" w:rsidRDefault="00F8290E" w:rsidP="002F3B4F">
      <w:r>
        <w:t xml:space="preserve">Reinforcement shall be fixed in position in accordance with the </w:t>
      </w:r>
      <w:r>
        <w:t>reinforcement detail drawings and reinforcement schedules. Any alterations of reinforcement shall be carried out after written approval.</w:t>
      </w:r>
    </w:p>
    <w:p w:rsidR="002F3B4F" w:rsidRDefault="00F8290E" w:rsidP="002F3B4F"/>
    <w:p w:rsidR="002F3B4F" w:rsidRDefault="00F8290E" w:rsidP="002F3B4F">
      <w:pPr>
        <w:pStyle w:val="Caption"/>
      </w:pPr>
      <w:r>
        <w:t>Tying</w:t>
      </w:r>
    </w:p>
    <w:p w:rsidR="002F3B4F" w:rsidRDefault="00F8290E" w:rsidP="002F3B4F"/>
    <w:p w:rsidR="002F3B4F" w:rsidRDefault="00F8290E" w:rsidP="002F3B4F">
      <w:r>
        <w:t>All tying of reinforcement shall be carried out with black annealed mild steel tying wire unless otherwise appr</w:t>
      </w:r>
      <w:r>
        <w:t>oved. All ends shall be bent away from the concrete surface and all loose ends removed prior to placing concrete.</w:t>
      </w:r>
    </w:p>
    <w:p w:rsidR="002F3B4F" w:rsidRDefault="00F8290E" w:rsidP="002F3B4F"/>
    <w:p w:rsidR="002F3B4F" w:rsidRDefault="00F8290E" w:rsidP="002F3B4F">
      <w:pPr>
        <w:pStyle w:val="Caption"/>
      </w:pPr>
      <w:r>
        <w:t>Welding</w:t>
      </w:r>
    </w:p>
    <w:p w:rsidR="002F3B4F" w:rsidRDefault="00F8290E" w:rsidP="002F3B4F"/>
    <w:p w:rsidR="002F3B4F" w:rsidRDefault="00F8290E" w:rsidP="002F3B4F">
      <w:r>
        <w:t>The location of all welded joints shall be as detailed on the reinforcement drawings. Tack welding on site is not permitted unless a</w:t>
      </w:r>
      <w:r>
        <w:t>pproved in exceptional circumstances. Evidence of component welders and details of welding procedures will be required for approval. Welding shall comply with the Australian Standard for welding reinforcement.</w:t>
      </w:r>
    </w:p>
    <w:p w:rsidR="002F3B4F" w:rsidRDefault="00F8290E" w:rsidP="002F3B4F"/>
    <w:p w:rsidR="002F3B4F" w:rsidRDefault="00F8290E" w:rsidP="005857AB">
      <w:pPr>
        <w:pStyle w:val="Caption"/>
      </w:pPr>
      <w:r>
        <w:t>Projecting Reinforcement</w:t>
      </w:r>
    </w:p>
    <w:p w:rsidR="005857AB" w:rsidRDefault="00F8290E" w:rsidP="005857AB"/>
    <w:p w:rsidR="005857AB" w:rsidRDefault="00F8290E" w:rsidP="005857AB">
      <w:r>
        <w:t xml:space="preserve">Reinforcement ends </w:t>
      </w:r>
      <w:r>
        <w:t xml:space="preserve">left projecting from the cast concrete shall be free of release agents and shall be protected against damage and corrosion. Light surface rusting will be acceptable unless detrimental to the finished structure or causing rust straining to adjacent exposed </w:t>
      </w:r>
      <w:r>
        <w:t>concrete or formwork.</w:t>
      </w:r>
    </w:p>
    <w:p w:rsidR="005857AB" w:rsidRDefault="00F8290E" w:rsidP="005857AB"/>
    <w:p w:rsidR="005857AB" w:rsidRDefault="00F8290E" w:rsidP="00154DAA">
      <w:pPr>
        <w:pStyle w:val="Caption"/>
      </w:pPr>
      <w:r>
        <w:t>Site Bending</w:t>
      </w:r>
    </w:p>
    <w:p w:rsidR="00154DAA" w:rsidRDefault="00F8290E" w:rsidP="00154DAA"/>
    <w:p w:rsidR="00154DAA" w:rsidRDefault="00F8290E" w:rsidP="00154DAA">
      <w:r>
        <w:t>A method statement must be submitted for approval for site bending. The following conditions apply to site bending:</w:t>
      </w:r>
    </w:p>
    <w:p w:rsidR="00154DAA" w:rsidRDefault="00F8290E" w:rsidP="00154DAA"/>
    <w:p w:rsidR="00154DAA" w:rsidRPr="002B5187" w:rsidRDefault="00F8290E" w:rsidP="00154DAA">
      <w:pPr>
        <w:pStyle w:val="spBulletList"/>
      </w:pPr>
      <w:r>
        <w:t>Bending of reinforcement, including straightening, is not permitted at temperatures below 5 degrees Ce</w:t>
      </w:r>
      <w:r>
        <w:t>lsius.</w:t>
      </w:r>
    </w:p>
    <w:p w:rsidR="00154DAA" w:rsidRDefault="00F8290E" w:rsidP="00154DAA">
      <w:pPr>
        <w:pStyle w:val="spBulletList"/>
      </w:pPr>
      <w:r>
        <w:t>The curvature shall be as constant as possible.</w:t>
      </w:r>
    </w:p>
    <w:p w:rsidR="00154DAA" w:rsidRDefault="00F8290E" w:rsidP="00154DAA">
      <w:pPr>
        <w:pStyle w:val="spBulletList"/>
      </w:pPr>
      <w:r>
        <w:t>Bending shall be in one operation at a constant rate.</w:t>
      </w:r>
    </w:p>
    <w:p w:rsidR="00154DAA" w:rsidRDefault="00F8290E" w:rsidP="00154DAA">
      <w:pPr>
        <w:pStyle w:val="spBulletList"/>
      </w:pPr>
      <w:r>
        <w:t>Reinforcement shall not be heated to more than 100 degrees Celsius.</w:t>
      </w:r>
    </w:p>
    <w:p w:rsidR="00154DAA" w:rsidRDefault="00F8290E" w:rsidP="00154DAA">
      <w:pPr>
        <w:pStyle w:val="spBulletList"/>
      </w:pPr>
      <w:r>
        <w:t>The bent radius shall not exceed the maximum permitted in the Australian Standa</w:t>
      </w:r>
      <w:r>
        <w:t>rds.</w:t>
      </w:r>
    </w:p>
    <w:p w:rsidR="00154DAA" w:rsidRPr="00154DAA" w:rsidRDefault="00F8290E" w:rsidP="00B20581">
      <w:pPr>
        <w:pStyle w:val="spBulletList"/>
      </w:pPr>
      <w:r>
        <w:lastRenderedPageBreak/>
        <w:t xml:space="preserve">Each bar bent shall be inspected for signs of fracture. Any fractured bars shall be non-conforming. </w:t>
      </w:r>
    </w:p>
    <w:p w:rsidR="00535391" w:rsidRDefault="00F8290E" w:rsidP="00535391">
      <w:pPr>
        <w:pStyle w:val="Heading2"/>
      </w:pPr>
      <w:bookmarkStart w:id="165" w:name="_Toc256000079"/>
      <w:bookmarkStart w:id="166" w:name="_Toc510791007"/>
      <w:r>
        <w:t>Water Stops</w:t>
      </w:r>
      <w:bookmarkEnd w:id="165"/>
      <w:bookmarkEnd w:id="166"/>
    </w:p>
    <w:p w:rsidR="0074573E" w:rsidRPr="0074573E" w:rsidRDefault="00F8290E" w:rsidP="0074573E">
      <w:r>
        <w:t xml:space="preserve">The method to maintain the water stops in the correct position and prevent movement or damage while concrete is placed, during or after removal of formwork is to be agreed with the </w:t>
      </w:r>
      <w:r>
        <w:t>engineer</w:t>
      </w:r>
      <w:r>
        <w:t>. Where centre section water stops are proposed, details of full co</w:t>
      </w:r>
      <w:r>
        <w:t>mpaction of concrete around the water stop are required.</w:t>
      </w:r>
    </w:p>
    <w:p w:rsidR="00535391" w:rsidRDefault="00F8290E" w:rsidP="00535391">
      <w:pPr>
        <w:pStyle w:val="Heading2"/>
      </w:pPr>
      <w:bookmarkStart w:id="167" w:name="_Toc256000080"/>
      <w:bookmarkStart w:id="168" w:name="_Toc510791008"/>
      <w:r>
        <w:t>Concrete Placement</w:t>
      </w:r>
      <w:bookmarkEnd w:id="167"/>
      <w:bookmarkEnd w:id="168"/>
    </w:p>
    <w:p w:rsidR="00961D1C" w:rsidRDefault="00F8290E" w:rsidP="0074573E">
      <w:r>
        <w:t>Submit as appropriate, details of the proposed concrete in accordance with the project specification. Daily maximum and minimum atmospheric shade temperatures shall be recorded usi</w:t>
      </w:r>
      <w:r>
        <w:t xml:space="preserve">ng a calibrated thermometer located close to the structure.  </w:t>
      </w:r>
    </w:p>
    <w:p w:rsidR="001F48BD" w:rsidRDefault="00F8290E" w:rsidP="0074573E"/>
    <w:p w:rsidR="001F48BD" w:rsidRDefault="00F8290E" w:rsidP="0074573E">
      <w:r>
        <w:t xml:space="preserve">Suitable arrangements for premature cessation of a pour shall be agreed and in place before work starts and shall include the extend </w:t>
      </w:r>
      <w:r>
        <w:t>of</w:t>
      </w:r>
      <w:r>
        <w:t>,</w:t>
      </w:r>
      <w:r>
        <w:t xml:space="preserve"> </w:t>
      </w:r>
      <w:r>
        <w:t>and timing of any remedial work before resumption of pla</w:t>
      </w:r>
      <w:r>
        <w:t>cing concrete.</w:t>
      </w:r>
    </w:p>
    <w:p w:rsidR="001F48BD" w:rsidRDefault="00F8290E" w:rsidP="0074573E"/>
    <w:p w:rsidR="001F48BD" w:rsidRDefault="00F8290E" w:rsidP="0074573E">
      <w:r>
        <w:t>Concrete shall not be placed in extreme weather conditions. Written approved arrangements to be prepared if the air temperature is below 5 degrees Celsius or above 30 degrees Celsius.</w:t>
      </w:r>
    </w:p>
    <w:p w:rsidR="001F48BD" w:rsidRDefault="00F8290E" w:rsidP="0074573E"/>
    <w:p w:rsidR="00CC100A" w:rsidRDefault="00F8290E" w:rsidP="0074573E">
      <w:r>
        <w:t>Water is not to be added on site to the concrete and if</w:t>
      </w:r>
      <w:r>
        <w:t xml:space="preserve"> it is added to the concrete mixer drum, before discharge on site, the concrete shall be deemed non-confirming</w:t>
      </w:r>
      <w:r>
        <w:t xml:space="preserve"> unless specifically designed by the producer to add water on site</w:t>
      </w:r>
      <w:r>
        <w:t xml:space="preserve">. The </w:t>
      </w:r>
      <w:r>
        <w:t xml:space="preserve">concrete </w:t>
      </w:r>
      <w:r>
        <w:t>producer shall carry out testing of the concrete in accordance wi</w:t>
      </w:r>
      <w:r>
        <w:t>th Australian Standards. When the producer identifies a non-conformity that was not obvious at the time of delivery, this shall be reported to the engineer within 24 hours.</w:t>
      </w:r>
    </w:p>
    <w:p w:rsidR="00CC100A" w:rsidRDefault="00F8290E" w:rsidP="0074573E"/>
    <w:p w:rsidR="00CC100A" w:rsidRDefault="00F8290E" w:rsidP="0074573E">
      <w:r>
        <w:t>Concrete tests prepared by the constructor or their authorised agent, shall be man</w:t>
      </w:r>
      <w:r>
        <w:t>ufactured, initially cured and transported to an approved NATA laboratory.</w:t>
      </w:r>
    </w:p>
    <w:p w:rsidR="00CC100A" w:rsidRDefault="00F8290E" w:rsidP="0074573E"/>
    <w:p w:rsidR="0074573E" w:rsidRPr="0074573E" w:rsidRDefault="00F8290E" w:rsidP="0074573E">
      <w:r w:rsidRPr="0074573E">
        <w:t>Concrete shall not be cast directly against existing construction or faces of excavations without prior approval from the engineer. The temporary or permanent support from the grou</w:t>
      </w:r>
      <w:r w:rsidRPr="0074573E">
        <w:t>nd shall be firm enough for concreting operations where structural concrete is poured directly against the ground.</w:t>
      </w:r>
    </w:p>
    <w:p w:rsidR="0074573E" w:rsidRDefault="00F8290E" w:rsidP="0074573E"/>
    <w:p w:rsidR="00536AA5" w:rsidRDefault="00F8290E" w:rsidP="00CC100A">
      <w:pPr>
        <w:pStyle w:val="Caption"/>
      </w:pPr>
      <w:r>
        <w:t>Site Testing - Concrete Slump and Strength</w:t>
      </w:r>
    </w:p>
    <w:p w:rsidR="00E31BA0" w:rsidRDefault="00F8290E" w:rsidP="00E31BA0"/>
    <w:p w:rsidR="00E31BA0" w:rsidRDefault="00F8290E" w:rsidP="00E31BA0">
      <w:r>
        <w:t>A sample of fresh concrete shall be tested for slump and strength upon arrival on site. The temp</w:t>
      </w:r>
      <w:r>
        <w:t xml:space="preserve">erature of the concrete shall be checked with the calibrated thermometer before the tests. Samples shall be taken at random </w:t>
      </w:r>
      <w:r>
        <w:t>during the placement operation from separate batches of concrete.</w:t>
      </w:r>
    </w:p>
    <w:p w:rsidR="004D5373" w:rsidRDefault="00F8290E" w:rsidP="00E31BA0"/>
    <w:p w:rsidR="004D5373" w:rsidRDefault="00F8290E" w:rsidP="00E31BA0"/>
    <w:p w:rsidR="004D5373" w:rsidRDefault="00F8290E" w:rsidP="00E31BA0"/>
    <w:p w:rsidR="00B633D3" w:rsidRDefault="00F8290E" w:rsidP="00E31BA0"/>
    <w:p w:rsidR="00B633D3" w:rsidRDefault="00F8290E" w:rsidP="00B633D3">
      <w:pPr>
        <w:pStyle w:val="Caption"/>
      </w:pPr>
      <w:r>
        <w:t xml:space="preserve">Sampling Frequency </w:t>
      </w:r>
    </w:p>
    <w:p w:rsidR="00D75812" w:rsidRDefault="00F8290E" w:rsidP="00D75812"/>
    <w:tbl>
      <w:tblPr>
        <w:tblStyle w:val="TableGrid"/>
        <w:tblW w:w="0" w:type="auto"/>
        <w:tblInd w:w="1134" w:type="dxa"/>
        <w:tblLook w:val="04A0" w:firstRow="1" w:lastRow="0" w:firstColumn="1" w:lastColumn="0" w:noHBand="0" w:noVBand="1"/>
      </w:tblPr>
      <w:tblGrid>
        <w:gridCol w:w="4243"/>
        <w:gridCol w:w="4252"/>
      </w:tblGrid>
      <w:tr w:rsidR="00B5717C" w:rsidTr="00D75812">
        <w:tc>
          <w:tcPr>
            <w:tcW w:w="4814" w:type="dxa"/>
          </w:tcPr>
          <w:p w:rsidR="00D75812" w:rsidRDefault="00F8290E" w:rsidP="00D75812">
            <w:pPr>
              <w:pStyle w:val="Caption"/>
            </w:pPr>
            <w:r>
              <w:t>Number of Batches</w:t>
            </w:r>
          </w:p>
        </w:tc>
        <w:tc>
          <w:tcPr>
            <w:tcW w:w="4815" w:type="dxa"/>
          </w:tcPr>
          <w:p w:rsidR="00D75812" w:rsidRDefault="00F8290E" w:rsidP="00D75812">
            <w:pPr>
              <w:pStyle w:val="Caption"/>
            </w:pPr>
            <w:r>
              <w:t xml:space="preserve">Number of </w:t>
            </w:r>
            <w:r>
              <w:t>Samples</w:t>
            </w:r>
          </w:p>
        </w:tc>
      </w:tr>
      <w:tr w:rsidR="00B5717C" w:rsidTr="00D75812">
        <w:tc>
          <w:tcPr>
            <w:tcW w:w="4814" w:type="dxa"/>
          </w:tcPr>
          <w:p w:rsidR="00D75812" w:rsidRDefault="00F8290E" w:rsidP="00D75812">
            <w:pPr>
              <w:ind w:left="0"/>
            </w:pPr>
            <w:r>
              <w:t>1 to 3</w:t>
            </w:r>
          </w:p>
        </w:tc>
        <w:tc>
          <w:tcPr>
            <w:tcW w:w="4815" w:type="dxa"/>
          </w:tcPr>
          <w:p w:rsidR="00D75812" w:rsidRDefault="00F8290E" w:rsidP="00D75812">
            <w:pPr>
              <w:ind w:left="0"/>
            </w:pPr>
            <w:r>
              <w:t>Every batch</w:t>
            </w:r>
          </w:p>
        </w:tc>
      </w:tr>
      <w:tr w:rsidR="00B5717C" w:rsidTr="00D75812">
        <w:tc>
          <w:tcPr>
            <w:tcW w:w="4814" w:type="dxa"/>
          </w:tcPr>
          <w:p w:rsidR="00D75812" w:rsidRDefault="00F8290E" w:rsidP="00D75812">
            <w:pPr>
              <w:ind w:left="0"/>
            </w:pPr>
            <w:r>
              <w:t>4 to 10</w:t>
            </w:r>
          </w:p>
        </w:tc>
        <w:tc>
          <w:tcPr>
            <w:tcW w:w="4815" w:type="dxa"/>
          </w:tcPr>
          <w:p w:rsidR="00D75812" w:rsidRDefault="00F8290E" w:rsidP="00D75812">
            <w:pPr>
              <w:ind w:left="0"/>
            </w:pPr>
            <w:r>
              <w:t>4</w:t>
            </w:r>
          </w:p>
        </w:tc>
      </w:tr>
      <w:tr w:rsidR="00B5717C" w:rsidTr="00D75812">
        <w:tc>
          <w:tcPr>
            <w:tcW w:w="4814" w:type="dxa"/>
          </w:tcPr>
          <w:p w:rsidR="00D75812" w:rsidRDefault="00F8290E" w:rsidP="00D75812">
            <w:pPr>
              <w:ind w:left="0"/>
            </w:pPr>
            <w:r>
              <w:t>11 to 23</w:t>
            </w:r>
          </w:p>
        </w:tc>
        <w:tc>
          <w:tcPr>
            <w:tcW w:w="4815" w:type="dxa"/>
          </w:tcPr>
          <w:p w:rsidR="00D75812" w:rsidRDefault="00F8290E" w:rsidP="00D75812">
            <w:pPr>
              <w:ind w:left="0"/>
            </w:pPr>
            <w:r>
              <w:t>6</w:t>
            </w:r>
          </w:p>
        </w:tc>
      </w:tr>
    </w:tbl>
    <w:p w:rsidR="00B633D3" w:rsidRPr="00B633D3" w:rsidRDefault="00F8290E" w:rsidP="00B633D3">
      <w:pPr>
        <w:pStyle w:val="Caption"/>
        <w:rPr>
          <w:rStyle w:val="BookTitle"/>
          <w:b/>
          <w:bCs/>
          <w:i w:val="0"/>
          <w:iCs w:val="0"/>
          <w:spacing w:val="0"/>
        </w:rPr>
      </w:pPr>
    </w:p>
    <w:p w:rsidR="00536AA5" w:rsidRDefault="00F8290E" w:rsidP="00CC100A">
      <w:pPr>
        <w:pStyle w:val="Caption"/>
      </w:pPr>
    </w:p>
    <w:p w:rsidR="00CC100A" w:rsidRDefault="00F8290E" w:rsidP="00CC100A">
      <w:pPr>
        <w:pStyle w:val="Caption"/>
      </w:pPr>
      <w:r>
        <w:t>Placing and Compaction</w:t>
      </w:r>
    </w:p>
    <w:p w:rsidR="00CC100A" w:rsidRDefault="00F8290E" w:rsidP="00CC100A"/>
    <w:p w:rsidR="00CC100A" w:rsidRDefault="00F8290E" w:rsidP="00CC100A">
      <w:r>
        <w:t>Concrete shall be placed and fully compacted to avoid cold joints, honey combing and to minimise segr</w:t>
      </w:r>
      <w:r>
        <w:t>egation</w:t>
      </w:r>
      <w:r>
        <w:t xml:space="preserve">, </w:t>
      </w:r>
      <w:r>
        <w:t xml:space="preserve">excessive blemishes or other defects in the hardened </w:t>
      </w:r>
      <w:r>
        <w:t>concrete. Compaction shall be carried out without causing damage or displacement of the formwork, reinforcement, tendon, ducts, anchors, inserts, etc.</w:t>
      </w:r>
    </w:p>
    <w:p w:rsidR="001F48BD" w:rsidRDefault="00F8290E" w:rsidP="00CC100A"/>
    <w:p w:rsidR="001F48BD" w:rsidRDefault="00F8290E" w:rsidP="00CC100A">
      <w:r>
        <w:t xml:space="preserve">The surface of the concrete shall be cured to avoid premature drying. </w:t>
      </w:r>
      <w:r>
        <w:t xml:space="preserve">Methods of curing shall be agreed </w:t>
      </w:r>
      <w:r>
        <w:t>with the design engineer. Curing membranes shall be compatible with the finishes to be applied subsequently.</w:t>
      </w:r>
    </w:p>
    <w:p w:rsidR="00262764" w:rsidRDefault="00F8290E" w:rsidP="00CC100A"/>
    <w:p w:rsidR="00262764" w:rsidRDefault="00F8290E" w:rsidP="00CC100A">
      <w:r>
        <w:t xml:space="preserve">Measures shall be adopted that minimise the risk of early age thermal cracking when concrete is placed in conditions or in an element where </w:t>
      </w:r>
      <w:r>
        <w:t>early age thermal cracking is likely.</w:t>
      </w:r>
    </w:p>
    <w:p w:rsidR="00262764" w:rsidRDefault="00F8290E" w:rsidP="00CC100A"/>
    <w:p w:rsidR="00831B61" w:rsidRDefault="00F8290E" w:rsidP="00262764">
      <w:pPr>
        <w:pStyle w:val="Caption"/>
      </w:pPr>
      <w:r>
        <w:t>Curing</w:t>
      </w:r>
    </w:p>
    <w:p w:rsidR="00831B61" w:rsidRDefault="00F8290E" w:rsidP="00831B61"/>
    <w:p w:rsidR="00831B61" w:rsidRDefault="00F8290E" w:rsidP="00831B61">
      <w:r w:rsidRPr="00831B61">
        <w:rPr>
          <w:lang w:val="en-GB" w:eastAsia="en-US"/>
        </w:rPr>
        <w:t>Apply the curing compound to unformed surfaces immediately after completion of all finishing operations, and to formed surfaces within 30 minutes of removal of the formwork.</w:t>
      </w:r>
      <w:r>
        <w:t xml:space="preserve"> </w:t>
      </w:r>
      <w:r w:rsidRPr="00831B61">
        <w:rPr>
          <w:lang w:val="en-GB" w:eastAsia="en-US"/>
        </w:rPr>
        <w:t>Use a pressurised sprayer to give u</w:t>
      </w:r>
      <w:r w:rsidRPr="00831B61">
        <w:rPr>
          <w:lang w:val="en-GB" w:eastAsia="en-US"/>
        </w:rPr>
        <w:t>niform cover.  Incorporate a device for continuous agitation and mixing of the compound during spraying. Use a fine spray at the rate recommended by the supplier.</w:t>
      </w:r>
      <w:r>
        <w:t xml:space="preserve"> </w:t>
      </w:r>
      <w:r w:rsidRPr="00831B61">
        <w:rPr>
          <w:lang w:val="en-GB" w:eastAsia="en-US"/>
        </w:rPr>
        <w:t>Provide a continuous flexible coating without visible breaks or pinholes.  Maintain an unbrok</w:t>
      </w:r>
      <w:r w:rsidRPr="00831B61">
        <w:rPr>
          <w:lang w:val="en-GB" w:eastAsia="en-US"/>
        </w:rPr>
        <w:t>en curing membrane for the specified curing period and repair any damage by re-spraying.</w:t>
      </w:r>
    </w:p>
    <w:p w:rsidR="00831B61" w:rsidRPr="00831B61" w:rsidRDefault="00F8290E" w:rsidP="00831B61">
      <w:pPr>
        <w:rPr>
          <w:lang w:val="en-GB" w:eastAsia="en-US"/>
        </w:rPr>
      </w:pPr>
    </w:p>
    <w:p w:rsidR="00831B61" w:rsidRPr="00831B61" w:rsidRDefault="00F8290E" w:rsidP="00831B61">
      <w:r w:rsidRPr="00831B61">
        <w:rPr>
          <w:lang w:val="en-GB" w:eastAsia="en-US"/>
        </w:rPr>
        <w:t>In hot weather, commence curing immediately after concrete placement, cover the concrete with an impervious membrane or continuously wet hessian.  As an alternative t</w:t>
      </w:r>
      <w:r w:rsidRPr="00831B61">
        <w:rPr>
          <w:lang w:val="en-GB" w:eastAsia="en-US"/>
        </w:rPr>
        <w:t>o immediate covering, where the temperature exceeds 25°</w:t>
      </w:r>
      <w:r>
        <w:t xml:space="preserve"> </w:t>
      </w:r>
      <w:r w:rsidRPr="00831B61">
        <w:rPr>
          <w:lang w:val="en-GB" w:eastAsia="en-US"/>
        </w:rPr>
        <w:t>C or where not protected against drying winds, protect the concrete with a fog spray application of aliphatic alcohol evaporation retardant.</w:t>
      </w:r>
    </w:p>
    <w:p w:rsidR="00831B61" w:rsidRDefault="00F8290E" w:rsidP="00262764">
      <w:pPr>
        <w:pStyle w:val="Caption"/>
      </w:pPr>
    </w:p>
    <w:p w:rsidR="00262764" w:rsidRDefault="00F8290E" w:rsidP="00262764">
      <w:pPr>
        <w:pStyle w:val="Caption"/>
      </w:pPr>
      <w:r>
        <w:t>Post Concrete Inspection</w:t>
      </w:r>
    </w:p>
    <w:p w:rsidR="00262764" w:rsidRDefault="00F8290E" w:rsidP="00262764">
      <w:pPr>
        <w:pStyle w:val="Caption"/>
      </w:pPr>
    </w:p>
    <w:p w:rsidR="00262764" w:rsidRDefault="00F8290E" w:rsidP="00262764">
      <w:r>
        <w:t>The relevant work shall be inspe</w:t>
      </w:r>
      <w:r>
        <w:t>cted by the constructor and inspector at the end of the specified curing period.</w:t>
      </w:r>
    </w:p>
    <w:p w:rsidR="00262764" w:rsidRDefault="00F8290E" w:rsidP="00262764"/>
    <w:p w:rsidR="00262764" w:rsidRDefault="00F8290E" w:rsidP="00262764">
      <w:pPr>
        <w:pStyle w:val="Caption"/>
      </w:pPr>
      <w:r>
        <w:t>Water Resisting Concrete</w:t>
      </w:r>
    </w:p>
    <w:p w:rsidR="00262764" w:rsidRDefault="00F8290E" w:rsidP="00262764">
      <w:pPr>
        <w:pStyle w:val="Caption"/>
      </w:pPr>
    </w:p>
    <w:p w:rsidR="00262764" w:rsidRPr="00CC100A" w:rsidRDefault="00F8290E" w:rsidP="00262764">
      <w:r>
        <w:lastRenderedPageBreak/>
        <w:t>Inspections shall be carried out by the constructor and inspector for all water resisting construction before back filling or covering up of the str</w:t>
      </w:r>
      <w:r>
        <w:t xml:space="preserve">ucture to identify defects that may lead to water penetration. Further inspections shall be jointly carried out after back filling. </w:t>
      </w:r>
    </w:p>
    <w:p w:rsidR="007263D2" w:rsidRDefault="00F8290E" w:rsidP="007263D2">
      <w:pPr>
        <w:pStyle w:val="Heading2"/>
      </w:pPr>
      <w:bookmarkStart w:id="169" w:name="_Toc256000081"/>
      <w:bookmarkStart w:id="170" w:name="_Toc510791009"/>
      <w:r>
        <w:t>Surface Finishes</w:t>
      </w:r>
      <w:bookmarkEnd w:id="169"/>
      <w:bookmarkEnd w:id="170"/>
    </w:p>
    <w:p w:rsidR="00595A1A" w:rsidRDefault="00F8290E" w:rsidP="00595A1A">
      <w:r>
        <w:t>A plain concrete finish is to be provided unless otherwise specified. It will require careful selection of</w:t>
      </w:r>
      <w:r>
        <w:t xml:space="preserve"> the concrete, release agent and the use of good quality formwork. The concrete must be thoroughly compacted and all surfaces must be true with clean </w:t>
      </w:r>
      <w:r>
        <w:t>arises</w:t>
      </w:r>
      <w:r>
        <w:t>. Very minor inherent surface blemishes should occur, with no discoloration from the release agent o</w:t>
      </w:r>
      <w:r>
        <w:t xml:space="preserve">r grout run off to adjutant pours. </w:t>
      </w:r>
      <w:r>
        <w:t xml:space="preserve">The struck surface should be of a consistent colour from the materials used. The arrangement of the formwork panels and tie holes should be in a regular pattern. Steps at joints between forms is to be a </w:t>
      </w:r>
      <w:r>
        <w:t>maximum</w:t>
      </w:r>
      <w:r>
        <w:t xml:space="preserve"> of 1 mm. </w:t>
      </w:r>
      <w:r>
        <w:t>T</w:t>
      </w:r>
      <w:r>
        <w:t xml:space="preserve">his surface finish should not require </w:t>
      </w:r>
      <w:r>
        <w:t xml:space="preserve">any further work to </w:t>
      </w:r>
      <w:r>
        <w:t>mak</w:t>
      </w:r>
      <w:r>
        <w:t>e them</w:t>
      </w:r>
      <w:r>
        <w:t xml:space="preserve"> good.</w:t>
      </w:r>
    </w:p>
    <w:p w:rsidR="003529AC" w:rsidRDefault="00F8290E" w:rsidP="00595A1A"/>
    <w:p w:rsidR="003529AC" w:rsidRDefault="00F8290E" w:rsidP="003529AC">
      <w:pPr>
        <w:pStyle w:val="Caption"/>
      </w:pPr>
      <w:r>
        <w:t>Unformed Finish</w:t>
      </w:r>
    </w:p>
    <w:p w:rsidR="003529AC" w:rsidRDefault="00F8290E" w:rsidP="003529AC"/>
    <w:p w:rsidR="003529AC" w:rsidRDefault="00F8290E" w:rsidP="003529AC">
      <w:r>
        <w:t>The concrete shall be finished by trowelling, or a similar process, to produce a dense, smooth, level, uniform surface unless specified otherwise.</w:t>
      </w:r>
    </w:p>
    <w:p w:rsidR="007263D2" w:rsidRDefault="00F8290E" w:rsidP="007263D2">
      <w:pPr>
        <w:pStyle w:val="Heading2"/>
      </w:pPr>
      <w:bookmarkStart w:id="171" w:name="_Toc256000082"/>
      <w:bookmarkStart w:id="172" w:name="_Toc510791010"/>
      <w:r>
        <w:t>Precast Concrete</w:t>
      </w:r>
      <w:bookmarkEnd w:id="171"/>
      <w:bookmarkEnd w:id="172"/>
    </w:p>
    <w:p w:rsidR="005561E8" w:rsidRDefault="00F8290E" w:rsidP="005561E8">
      <w:r>
        <w:t>This section specifies additional requirements particular to structures which are part or wholly precast concrete. Records of the unit mark, unit component, date of casting and curing for each precast element shall be made by the manufacturer and issued wi</w:t>
      </w:r>
      <w:r>
        <w:t>th the precast element. All marks shall be made so that they are hidden when the unit is placed in position or may be removed without marking the concrete surface.</w:t>
      </w:r>
    </w:p>
    <w:p w:rsidR="00352666" w:rsidRDefault="00F8290E" w:rsidP="005561E8"/>
    <w:p w:rsidR="00352666" w:rsidRDefault="00F8290E" w:rsidP="005561E8">
      <w:r>
        <w:t xml:space="preserve">Connection details shall be compatible with the design and allow for the expected tolerances. </w:t>
      </w:r>
    </w:p>
    <w:p w:rsidR="00352666" w:rsidRDefault="00F8290E" w:rsidP="005561E8"/>
    <w:p w:rsidR="00352666" w:rsidRDefault="00F8290E" w:rsidP="005561E8">
      <w:r>
        <w:t xml:space="preserve">An erection specification and work programme shall be prepared and agreed with the design engineer. </w:t>
      </w:r>
    </w:p>
    <w:p w:rsidR="00352666" w:rsidRDefault="00F8290E" w:rsidP="005561E8"/>
    <w:p w:rsidR="00352666" w:rsidRDefault="00F8290E" w:rsidP="00352666">
      <w:pPr>
        <w:pStyle w:val="Caption"/>
      </w:pPr>
      <w:r>
        <w:t>Lifting</w:t>
      </w:r>
    </w:p>
    <w:p w:rsidR="00352666" w:rsidRDefault="00F8290E" w:rsidP="00352666">
      <w:pPr>
        <w:pStyle w:val="Caption"/>
      </w:pPr>
    </w:p>
    <w:p w:rsidR="00352666" w:rsidRDefault="00F8290E" w:rsidP="00352666">
      <w:r>
        <w:t>Precast elements shall not be lifted from the bas</w:t>
      </w:r>
      <w:r>
        <w:t>e on which they have been cast before the concrete has attained its design demounting strength and is strong enough to prevent the precast element from being damaged, overstressed</w:t>
      </w:r>
      <w:r>
        <w:t xml:space="preserve"> or distorted giving regard to demounting equipment to be used.</w:t>
      </w:r>
    </w:p>
    <w:p w:rsidR="00D539EE" w:rsidRDefault="00F8290E" w:rsidP="00352666"/>
    <w:p w:rsidR="00D539EE" w:rsidRDefault="00F8290E" w:rsidP="00D539EE">
      <w:pPr>
        <w:pStyle w:val="Caption"/>
      </w:pPr>
      <w:r>
        <w:t>Reinforcemen</w:t>
      </w:r>
      <w:r>
        <w:t>t and Fixings</w:t>
      </w:r>
    </w:p>
    <w:p w:rsidR="00D539EE" w:rsidRDefault="00F8290E" w:rsidP="00D539EE"/>
    <w:p w:rsidR="00D539EE" w:rsidRDefault="00F8290E" w:rsidP="00D539EE">
      <w:r>
        <w:t xml:space="preserve">The manufacturer shall determine the need for any additional reinforcement or fittings necessary for handling the precast element or other provisions required for temporary structural purposes until the precast elements are incorporated </w:t>
      </w:r>
      <w:r>
        <w:lastRenderedPageBreak/>
        <w:t>into the structure,</w:t>
      </w:r>
      <w:r>
        <w:t xml:space="preserve"> including details for making good of any provision made for lifting etc.</w:t>
      </w:r>
    </w:p>
    <w:p w:rsidR="00D539EE" w:rsidRDefault="00F8290E" w:rsidP="00D539EE"/>
    <w:p w:rsidR="00D539EE" w:rsidRDefault="00F8290E" w:rsidP="00D539EE">
      <w:r>
        <w:t>Any inserts of fixings required to be cast in the concrete and permanently exposed either externally or within the building cavity envelope shall be stainless steel.</w:t>
      </w:r>
    </w:p>
    <w:p w:rsidR="00D539EE" w:rsidRDefault="00F8290E" w:rsidP="00D539EE"/>
    <w:p w:rsidR="00D539EE" w:rsidRDefault="00F8290E" w:rsidP="00D539EE">
      <w:pPr>
        <w:pStyle w:val="Caption"/>
      </w:pPr>
      <w:r>
        <w:t>Handling and s</w:t>
      </w:r>
      <w:r>
        <w:t>torage</w:t>
      </w:r>
    </w:p>
    <w:p w:rsidR="00D539EE" w:rsidRDefault="00F8290E" w:rsidP="00D539EE"/>
    <w:p w:rsidR="00EB0965" w:rsidRDefault="00F8290E" w:rsidP="00D539EE">
      <w:r>
        <w:t>Precast components shall be clearly marked before delivery in accordance with the erection specification to indicate their weight, location and orientation in the works in order to facilitate concrete erection. Where delivery cannot be timed for di</w:t>
      </w:r>
      <w:r>
        <w:t>rect final positioning</w:t>
      </w:r>
      <w:r>
        <w:t>,</w:t>
      </w:r>
      <w:r>
        <w:t xml:space="preserve"> </w:t>
      </w:r>
      <w:r>
        <w:t>a</w:t>
      </w:r>
      <w:r>
        <w:t>rrangements shall be made for suitable storage to prevent deterioration or damage. Storage shall be on firm supports clear of the ground.</w:t>
      </w:r>
    </w:p>
    <w:p w:rsidR="00EB0965" w:rsidRDefault="00F8290E" w:rsidP="00D539EE"/>
    <w:p w:rsidR="00D539EE" w:rsidRDefault="00F8290E" w:rsidP="00D539EE">
      <w:r>
        <w:t>Precast component faces shall be protected from mechanical damage, dirt, staining, rust mark</w:t>
      </w:r>
      <w:r>
        <w:t xml:space="preserve">s and other disfiguration.  </w:t>
      </w:r>
    </w:p>
    <w:p w:rsidR="00EB0965" w:rsidRDefault="00F8290E" w:rsidP="00D539EE"/>
    <w:p w:rsidR="00EB0965" w:rsidRDefault="00F8290E" w:rsidP="00EB0965">
      <w:pPr>
        <w:pStyle w:val="Caption"/>
      </w:pPr>
      <w:r>
        <w:t>Temporary Stability</w:t>
      </w:r>
    </w:p>
    <w:p w:rsidR="00EB0965" w:rsidRDefault="00F8290E" w:rsidP="00EB0965"/>
    <w:p w:rsidR="00EB0965" w:rsidRDefault="00F8290E" w:rsidP="00EB0965">
      <w:r>
        <w:t>Confirm that any precast concrete components to be incorporated into the structure shall be kept stable in its erected position until such time as the component can safely carry the construction loads with</w:t>
      </w:r>
      <w:r>
        <w:t>out distress. The overall stability of the structure shall be maintained at all times during the erection process.</w:t>
      </w:r>
    </w:p>
    <w:p w:rsidR="007263D2" w:rsidRDefault="00F8290E" w:rsidP="007263D2">
      <w:pPr>
        <w:pStyle w:val="Heading2"/>
      </w:pPr>
      <w:bookmarkStart w:id="173" w:name="_Toc256000083"/>
      <w:bookmarkStart w:id="174" w:name="_Toc510791011"/>
      <w:r>
        <w:t>Joint Sealants</w:t>
      </w:r>
      <w:bookmarkEnd w:id="173"/>
      <w:bookmarkEnd w:id="174"/>
    </w:p>
    <w:p w:rsidR="0030748A" w:rsidRDefault="00F8290E" w:rsidP="0030748A">
      <w:r w:rsidRPr="0030748A">
        <w:t>All expansion and contraction floor slab joints,</w:t>
      </w:r>
      <w:r w:rsidRPr="0030748A">
        <w:t xml:space="preserve"> and internal and external wall joints shall receive a joint sealant application.</w:t>
      </w:r>
    </w:p>
    <w:p w:rsidR="0030748A" w:rsidRPr="0030748A" w:rsidRDefault="00F8290E" w:rsidP="0030748A"/>
    <w:p w:rsidR="0030748A" w:rsidRDefault="00F8290E" w:rsidP="0030748A">
      <w:r w:rsidRPr="0030748A">
        <w:t>Joint sealant works shall not commence until the concrete has had adequate time to cure in accordance with the manufacturer’s recommendations (minimum 28 days).</w:t>
      </w:r>
    </w:p>
    <w:p w:rsidR="0030748A" w:rsidRPr="0030748A" w:rsidRDefault="00F8290E" w:rsidP="0030748A"/>
    <w:p w:rsidR="0030748A" w:rsidRDefault="00F8290E" w:rsidP="0030748A">
      <w:r w:rsidRPr="0030748A">
        <w:t>Joints shal</w:t>
      </w:r>
      <w:r w:rsidRPr="0030748A">
        <w:t>l be sealed with an approved chemically resistant polyurethane sealant. Sikaflex Tank N is preferred or a suitably approved equivalent.</w:t>
      </w:r>
    </w:p>
    <w:p w:rsidR="0030748A" w:rsidRPr="0030748A" w:rsidRDefault="00F8290E" w:rsidP="0030748A"/>
    <w:p w:rsidR="0030748A" w:rsidRDefault="00F8290E" w:rsidP="0030748A">
      <w:r w:rsidRPr="0030748A">
        <w:t>Primer shall be suitable for use with polyurethane sealants and concrete (Sika Primer -3</w:t>
      </w:r>
      <w:r>
        <w:t xml:space="preserve"> </w:t>
      </w:r>
      <w:r w:rsidRPr="0030748A">
        <w:t>N is preferred or a suitably a</w:t>
      </w:r>
      <w:r w:rsidRPr="0030748A">
        <w:t>pproved equivalent).</w:t>
      </w:r>
    </w:p>
    <w:p w:rsidR="0030748A" w:rsidRPr="0030748A" w:rsidRDefault="00F8290E" w:rsidP="0030748A"/>
    <w:p w:rsidR="0030748A" w:rsidRDefault="00F8290E" w:rsidP="0030748A">
      <w:r w:rsidRPr="0030748A">
        <w:t>Backing rods shall be extruded closed cell polyethylene foam, with a diameter 25 % larger than the joint (Sika Closed Cell Backing Rod is preferred or a suitably approved equivalent).</w:t>
      </w:r>
    </w:p>
    <w:p w:rsidR="0030748A" w:rsidRPr="0030748A" w:rsidRDefault="00F8290E" w:rsidP="0030748A"/>
    <w:p w:rsidR="00953572" w:rsidRPr="0030748A" w:rsidRDefault="00F8290E" w:rsidP="0030748A">
      <w:r w:rsidRPr="0030748A">
        <w:t xml:space="preserve">Joint filler shall be non-absorbent, semi-rigid, </w:t>
      </w:r>
      <w:r w:rsidRPr="0030748A">
        <w:t>polyethylene joint filler.</w:t>
      </w:r>
    </w:p>
    <w:p w:rsidR="00D36098" w:rsidRDefault="00F8290E" w:rsidP="00D36098">
      <w:pPr>
        <w:pStyle w:val="Heading2"/>
      </w:pPr>
      <w:bookmarkStart w:id="175" w:name="_Toc256000084"/>
      <w:bookmarkStart w:id="176" w:name="_Toc510791012"/>
      <w:r>
        <w:lastRenderedPageBreak/>
        <w:t>Prestress Concrete</w:t>
      </w:r>
      <w:bookmarkEnd w:id="175"/>
      <w:bookmarkEnd w:id="176"/>
    </w:p>
    <w:p w:rsidR="00461FC6" w:rsidRDefault="00F8290E" w:rsidP="00D36098">
      <w:pPr>
        <w:pStyle w:val="Caption"/>
      </w:pPr>
      <w:r>
        <w:t>Tendons</w:t>
      </w:r>
    </w:p>
    <w:p w:rsidR="00461FC6" w:rsidRDefault="00F8290E" w:rsidP="00461FC6"/>
    <w:p w:rsidR="00461FC6" w:rsidRDefault="00F8290E" w:rsidP="00461FC6">
      <w:r>
        <w:t>Tendons shall be fixed and supported at centres not exceeding 1 m and shall be securely fixed to prevent movement and floatation during the construction process. Tendons shall be cut to length using me</w:t>
      </w:r>
      <w:r>
        <w:t xml:space="preserve">chanical means. The actual position of the tendons shall indicate the location in both plan and elevation. </w:t>
      </w:r>
    </w:p>
    <w:p w:rsidR="00461FC6" w:rsidRDefault="00F8290E" w:rsidP="00461FC6"/>
    <w:p w:rsidR="00461FC6" w:rsidRDefault="00F8290E" w:rsidP="00461FC6">
      <w:r>
        <w:t>Un-bonded tendons may be deviated to avoid obstructions such as openings or columns with written approval</w:t>
      </w:r>
      <w:r>
        <w:t xml:space="preserve"> from the engineer</w:t>
      </w:r>
      <w:r>
        <w:t>. The change of directio</w:t>
      </w:r>
      <w:r>
        <w:t>n of the tendon should occur away from the opening and trimmer reinforcement shall be provided to avoid possible cracking at the corners.</w:t>
      </w:r>
    </w:p>
    <w:p w:rsidR="00461FC6" w:rsidRDefault="00F8290E" w:rsidP="00461FC6"/>
    <w:p w:rsidR="00461FC6" w:rsidRDefault="00F8290E" w:rsidP="00461FC6">
      <w:pPr>
        <w:pStyle w:val="Caption"/>
      </w:pPr>
      <w:r>
        <w:t>Vents</w:t>
      </w:r>
    </w:p>
    <w:p w:rsidR="00461FC6" w:rsidRDefault="00F8290E" w:rsidP="00461FC6">
      <w:pPr>
        <w:pStyle w:val="Caption"/>
      </w:pPr>
    </w:p>
    <w:p w:rsidR="00461FC6" w:rsidRDefault="00F8290E" w:rsidP="00461FC6">
      <w:r>
        <w:t>Vents shall be fixed at injection and exit points. Where tendon drape exceeds 500 mm, intermediate vents shall</w:t>
      </w:r>
      <w:r>
        <w:t xml:space="preserve"> be fixed at tendon high points. Intermediate vents shall also be provided on tendons which are over 20 m in length.</w:t>
      </w:r>
    </w:p>
    <w:p w:rsidR="00461FC6" w:rsidRDefault="00F8290E" w:rsidP="00461FC6"/>
    <w:p w:rsidR="006C3655" w:rsidRDefault="00F8290E" w:rsidP="006C3655">
      <w:pPr>
        <w:pStyle w:val="Caption"/>
      </w:pPr>
      <w:r>
        <w:t>Stressing</w:t>
      </w:r>
    </w:p>
    <w:p w:rsidR="006C3655" w:rsidRDefault="00F8290E" w:rsidP="006C3655"/>
    <w:p w:rsidR="006C3655" w:rsidRDefault="00F8290E" w:rsidP="006C3655">
      <w:r>
        <w:t>The jacking force should not normally exceed 75% of the tendon characteristic strength but may be increased to 80% provided wri</w:t>
      </w:r>
      <w:r>
        <w:t>tten approval is given considering safety and load extension characteristic of the tendon</w:t>
      </w:r>
      <w:r>
        <w:t xml:space="preserve"> by the engineer</w:t>
      </w:r>
      <w:r>
        <w:t>. The initial prestress at transfer shall not normally exceed 70% of the tendons characteristic strength and in no case shall exceed 75%.</w:t>
      </w:r>
    </w:p>
    <w:p w:rsidR="006C3655" w:rsidRDefault="00F8290E" w:rsidP="006C3655"/>
    <w:p w:rsidR="00A66ED5" w:rsidRDefault="00F8290E" w:rsidP="006C3655">
      <w:pPr>
        <w:pStyle w:val="Caption"/>
      </w:pPr>
      <w:r>
        <w:t>Measurement</w:t>
      </w:r>
    </w:p>
    <w:p w:rsidR="00A66ED5" w:rsidRDefault="00F8290E" w:rsidP="006C3655">
      <w:pPr>
        <w:pStyle w:val="Caption"/>
      </w:pPr>
    </w:p>
    <w:p w:rsidR="006C3655" w:rsidRDefault="00F8290E" w:rsidP="00A66ED5">
      <w:r>
        <w:t>Load and extensions shall be measured prior to commencement of stressing, after stressing and lock off to an accuracy of 2% or 2 mm whichever is more accurate. Measurements shall take into consideration the possible strand movement at the dead</w:t>
      </w:r>
      <w:r>
        <w:t xml:space="preserve"> end anchor. Any resistance on the stressing sequence and increments shall be observed and recorded.</w:t>
      </w:r>
    </w:p>
    <w:p w:rsidR="00A66ED5" w:rsidRDefault="00F8290E" w:rsidP="00A66ED5"/>
    <w:p w:rsidR="00A66ED5" w:rsidRDefault="00F8290E" w:rsidP="004A6ACD">
      <w:pPr>
        <w:pStyle w:val="Caption"/>
      </w:pPr>
      <w:r>
        <w:t>Commencement</w:t>
      </w:r>
    </w:p>
    <w:p w:rsidR="004A6ACD" w:rsidRDefault="00F8290E" w:rsidP="004A6ACD"/>
    <w:p w:rsidR="004A6ACD" w:rsidRDefault="00F8290E" w:rsidP="004A6ACD">
      <w:r>
        <w:t>Stressing shall not commence without prior agreement on theoretical extensions and the concrete has achieved the design transfer strength. T</w:t>
      </w:r>
      <w:r>
        <w:t>he confirmation of the transfer strength shall be based on test sample taken from the last concrete delivery.</w:t>
      </w:r>
    </w:p>
    <w:p w:rsidR="004A6ACD" w:rsidRDefault="00F8290E" w:rsidP="004A6ACD"/>
    <w:p w:rsidR="004A6ACD" w:rsidRDefault="00F8290E" w:rsidP="004A6ACD">
      <w:pPr>
        <w:pStyle w:val="Caption"/>
      </w:pPr>
      <w:r>
        <w:t>Stressing Equipment</w:t>
      </w:r>
    </w:p>
    <w:p w:rsidR="004A6ACD" w:rsidRDefault="00F8290E" w:rsidP="004A6ACD"/>
    <w:p w:rsidR="00953572" w:rsidRPr="004A6ACD" w:rsidRDefault="00F8290E" w:rsidP="004A6ACD">
      <w:r>
        <w:t xml:space="preserve">Stressing jacks and their load measuring systems should have an appropriate and current calibration certificate to NATA compliance and not more than six months old at the time of stressing. The stressing equipment shall be capable of establishing a tendon </w:t>
      </w:r>
      <w:r>
        <w:t xml:space="preserve">load to an accuracy of +/- 2%. </w:t>
      </w:r>
    </w:p>
    <w:p w:rsidR="00461FC6" w:rsidRDefault="00F8290E" w:rsidP="00D36098">
      <w:pPr>
        <w:pStyle w:val="Caption"/>
      </w:pPr>
    </w:p>
    <w:p w:rsidR="00D36098" w:rsidRDefault="00F8290E" w:rsidP="00D36098">
      <w:pPr>
        <w:pStyle w:val="Caption"/>
      </w:pPr>
      <w:r>
        <w:t>Grouting</w:t>
      </w:r>
    </w:p>
    <w:p w:rsidR="00D36098" w:rsidRDefault="00F8290E" w:rsidP="00D36098"/>
    <w:p w:rsidR="00D36098" w:rsidRDefault="00F8290E" w:rsidP="00D36098">
      <w:r>
        <w:t xml:space="preserve">Personnel proposed for grouting shall be suitably experienced in such work and </w:t>
      </w:r>
      <w:r>
        <w:t>d</w:t>
      </w:r>
      <w:r>
        <w:t>etails shall be provided for review.</w:t>
      </w:r>
    </w:p>
    <w:p w:rsidR="004A6ACD" w:rsidRDefault="00F8290E" w:rsidP="00D36098"/>
    <w:p w:rsidR="004A6ACD" w:rsidRDefault="00F8290E" w:rsidP="00D36098">
      <w:r>
        <w:t xml:space="preserve">Full scale grouting trials shall be carried out using the same personnel, equipment, materials </w:t>
      </w:r>
      <w:r>
        <w:t xml:space="preserve">and procedures as approved. The trial shall demonstrate that the proposed method, materials and equipment </w:t>
      </w:r>
      <w:r>
        <w:t xml:space="preserve">fills the ducts as specified. Trials shall be taken as early as possible to allow proper inspection and any necessary modifications or adjustments. A </w:t>
      </w:r>
      <w:r>
        <w:t>procedure shall be available for back up equipment or flushing out ducts for corrective action in the event of breakdown or blockage.</w:t>
      </w:r>
    </w:p>
    <w:p w:rsidR="00E30738" w:rsidRDefault="00F8290E" w:rsidP="00D36098"/>
    <w:p w:rsidR="006C3655" w:rsidRDefault="00F8290E" w:rsidP="006C3655">
      <w:pPr>
        <w:pStyle w:val="Caption"/>
      </w:pPr>
      <w:r>
        <w:t>Cutting or Drilling</w:t>
      </w:r>
    </w:p>
    <w:p w:rsidR="006C3655" w:rsidRDefault="00F8290E" w:rsidP="006C3655">
      <w:pPr>
        <w:pStyle w:val="Caption"/>
      </w:pPr>
    </w:p>
    <w:p w:rsidR="006C3655" w:rsidRDefault="00F8290E" w:rsidP="006C3655">
      <w:r>
        <w:t xml:space="preserve">Where the tendon position is not accurately and authoritatively documented, reinforcement detection </w:t>
      </w:r>
      <w:r>
        <w:t>equipment must be used to locate the tendon positions prior to cutting or drilling.</w:t>
      </w:r>
    </w:p>
    <w:p w:rsidR="00845978" w:rsidRDefault="00F8290E" w:rsidP="00845978">
      <w:pPr>
        <w:pStyle w:val="Heading1"/>
      </w:pPr>
      <w:bookmarkStart w:id="177" w:name="_Toc256000085"/>
      <w:bookmarkStart w:id="178" w:name="_Toc510791013"/>
      <w:r>
        <w:t>Concrete Rehabilitation</w:t>
      </w:r>
      <w:bookmarkEnd w:id="177"/>
      <w:bookmarkEnd w:id="178"/>
    </w:p>
    <w:p w:rsidR="0030748A" w:rsidRPr="0030748A" w:rsidRDefault="00F8290E" w:rsidP="00831B61">
      <w:pPr>
        <w:pStyle w:val="Heading2"/>
      </w:pPr>
      <w:bookmarkStart w:id="179" w:name="_Toc256000086"/>
      <w:bookmarkStart w:id="180" w:name="_Toc422726781"/>
      <w:bookmarkStart w:id="181" w:name="_Toc510791014"/>
      <w:r>
        <w:t>Concrete Repairs</w:t>
      </w:r>
      <w:bookmarkEnd w:id="179"/>
      <w:bookmarkEnd w:id="180"/>
      <w:bookmarkEnd w:id="181"/>
    </w:p>
    <w:p w:rsidR="0030748A" w:rsidRPr="0030748A" w:rsidRDefault="00F8290E" w:rsidP="0030748A">
      <w:pPr>
        <w:pStyle w:val="Heading3"/>
      </w:pPr>
      <w:bookmarkStart w:id="182" w:name="_Toc256000087"/>
      <w:bookmarkStart w:id="183" w:name="_Toc391388928"/>
      <w:bookmarkStart w:id="184" w:name="_Toc393291079"/>
      <w:bookmarkStart w:id="185" w:name="_Toc422726783"/>
      <w:bookmarkStart w:id="186" w:name="_Toc510791015"/>
      <w:r w:rsidRPr="00F910A5">
        <w:t>Breakout and Removal of Deteriorated Concrete</w:t>
      </w:r>
      <w:bookmarkEnd w:id="182"/>
      <w:bookmarkEnd w:id="183"/>
      <w:bookmarkEnd w:id="184"/>
      <w:bookmarkEnd w:id="185"/>
      <w:bookmarkEnd w:id="186"/>
    </w:p>
    <w:p w:rsidR="0030748A" w:rsidRPr="006B1AF9" w:rsidRDefault="00F8290E" w:rsidP="0030748A">
      <w:pPr>
        <w:pStyle w:val="BodyText"/>
      </w:pPr>
      <w:r w:rsidRPr="006B1AF9">
        <w:t xml:space="preserve">Breakout of </w:t>
      </w:r>
      <w:r>
        <w:t xml:space="preserve">existing failed </w:t>
      </w:r>
      <w:r w:rsidRPr="006B1AF9">
        <w:t>concrete</w:t>
      </w:r>
      <w:r>
        <w:t xml:space="preserve"> repairs</w:t>
      </w:r>
      <w:r w:rsidRPr="006B1AF9">
        <w:t xml:space="preserve"> is to be undertaken as follows:</w:t>
      </w:r>
    </w:p>
    <w:p w:rsidR="0030748A" w:rsidRPr="0030748A" w:rsidRDefault="00F8290E" w:rsidP="0030748A">
      <w:pPr>
        <w:pStyle w:val="spBulletList"/>
      </w:pPr>
      <w:r w:rsidRPr="006B1AF9">
        <w:t xml:space="preserve">Saw cut the perimeter of each repair as a series of straight lines at right angles to the surface to a nominal depth of 20 mm to </w:t>
      </w:r>
      <w:r w:rsidRPr="006B1AF9">
        <w:t>prevent feathering</w:t>
      </w:r>
      <w:r w:rsidRPr="006B1AF9">
        <w:t xml:space="preserve"> of edges.  Reinforcement is not to be damaged during this process. </w:t>
      </w:r>
    </w:p>
    <w:p w:rsidR="0030748A" w:rsidRPr="0030748A" w:rsidRDefault="00F8290E" w:rsidP="0030748A">
      <w:pPr>
        <w:pStyle w:val="spBulletList"/>
      </w:pPr>
      <w:r w:rsidRPr="006B1AF9">
        <w:t xml:space="preserve">Remove </w:t>
      </w:r>
      <w:r w:rsidRPr="006B1AF9">
        <w:t>defective concrete within marked out areas through the use of a portable jack hammer or equivalent, to expose the sound concrete substrate.</w:t>
      </w:r>
    </w:p>
    <w:p w:rsidR="0030748A" w:rsidRPr="0030748A" w:rsidRDefault="00F8290E" w:rsidP="0030748A">
      <w:pPr>
        <w:pStyle w:val="spBulletList"/>
      </w:pPr>
      <w:r w:rsidRPr="006B1AF9">
        <w:t xml:space="preserve">Where the breakout indicates that the surrounding concrete is not sound, inform the </w:t>
      </w:r>
      <w:r>
        <w:t>Design Engineer</w:t>
      </w:r>
      <w:r w:rsidRPr="0030748A">
        <w:t>. If necessary th</w:t>
      </w:r>
      <w:r w:rsidRPr="0030748A">
        <w:t xml:space="preserve">e repair area shall be enlarged, subject to approval from the </w:t>
      </w:r>
      <w:r>
        <w:t>Design Engineer</w:t>
      </w:r>
      <w:r w:rsidRPr="0030748A">
        <w:t xml:space="preserve">.  </w:t>
      </w:r>
    </w:p>
    <w:p w:rsidR="0030748A" w:rsidRPr="0030748A" w:rsidRDefault="00F8290E" w:rsidP="0030748A">
      <w:pPr>
        <w:pStyle w:val="spBulletList"/>
      </w:pPr>
      <w:r w:rsidRPr="006B1AF9">
        <w:t>Where reinforcement is exposed the breakout shall extend 25</w:t>
      </w:r>
      <w:r w:rsidRPr="0030748A">
        <w:t xml:space="preserve"> mm beyond the depth of the reinforcement. </w:t>
      </w:r>
    </w:p>
    <w:p w:rsidR="0030748A" w:rsidRPr="0030748A" w:rsidRDefault="00F8290E" w:rsidP="0030748A">
      <w:pPr>
        <w:pStyle w:val="spBulletList"/>
      </w:pPr>
      <w:r w:rsidRPr="006B1AF9">
        <w:t>The repair perimeter shall extend until a minimum 130</w:t>
      </w:r>
      <w:r w:rsidRPr="0030748A">
        <w:t xml:space="preserve"> mm length of sound</w:t>
      </w:r>
      <w:r w:rsidRPr="0030748A">
        <w:t xml:space="preserve"> reinforcement (i.e. no section loss) is achieved.  </w:t>
      </w:r>
    </w:p>
    <w:p w:rsidR="0030748A" w:rsidRPr="0030748A" w:rsidRDefault="00F8290E" w:rsidP="0030748A">
      <w:pPr>
        <w:pStyle w:val="spBulletList"/>
      </w:pPr>
      <w:r w:rsidRPr="006B1AF9">
        <w:t xml:space="preserve">Featheredges will not be accepted and where necessary, fresh saw cuts are to be made to eliminate featheredges at the completion of the breakout. </w:t>
      </w:r>
    </w:p>
    <w:p w:rsidR="0030748A" w:rsidRPr="0030748A" w:rsidRDefault="00F8290E" w:rsidP="0030748A">
      <w:pPr>
        <w:pStyle w:val="spBulletList"/>
      </w:pPr>
      <w:r w:rsidRPr="006B1AF9">
        <w:t>Record the exact locations and size of the breakout on r</w:t>
      </w:r>
      <w:r w:rsidRPr="006B1AF9">
        <w:t xml:space="preserve">elevant drawings and submit to the </w:t>
      </w:r>
      <w:r>
        <w:t>Design Engineer</w:t>
      </w:r>
      <w:r w:rsidRPr="006B1AF9">
        <w:t xml:space="preserve"> for approval.  The drawings shall be used for the purposes of recording and measuring the work.</w:t>
      </w:r>
    </w:p>
    <w:p w:rsidR="0030748A" w:rsidRPr="0030748A" w:rsidRDefault="00F8290E" w:rsidP="0030748A">
      <w:pPr>
        <w:pStyle w:val="Heading3"/>
      </w:pPr>
      <w:bookmarkStart w:id="187" w:name="_Toc256000088"/>
      <w:bookmarkStart w:id="188" w:name="_Toc391388929"/>
      <w:bookmarkStart w:id="189" w:name="_Toc393291080"/>
      <w:bookmarkStart w:id="190" w:name="_Toc422726784"/>
      <w:bookmarkStart w:id="191" w:name="_Toc510791016"/>
      <w:r w:rsidRPr="00F910A5">
        <w:lastRenderedPageBreak/>
        <w:t>Treatment of Exposed Reinforcement</w:t>
      </w:r>
      <w:bookmarkEnd w:id="187"/>
      <w:bookmarkEnd w:id="188"/>
      <w:bookmarkEnd w:id="189"/>
      <w:bookmarkEnd w:id="190"/>
      <w:bookmarkEnd w:id="191"/>
      <w:r w:rsidRPr="00F910A5">
        <w:t xml:space="preserve"> </w:t>
      </w:r>
    </w:p>
    <w:p w:rsidR="0030748A" w:rsidRDefault="00F8290E" w:rsidP="0030748A">
      <w:pPr>
        <w:pStyle w:val="BodyText"/>
      </w:pPr>
      <w:r>
        <w:t>T</w:t>
      </w:r>
      <w:r w:rsidRPr="009C6C68">
        <w:t>o inhibit further corrosion</w:t>
      </w:r>
      <w:r>
        <w:t xml:space="preserve"> any e</w:t>
      </w:r>
      <w:r w:rsidRPr="006B1AF9">
        <w:t xml:space="preserve">xposed reinforcement is to be cleaned </w:t>
      </w:r>
      <w:r>
        <w:t>p</w:t>
      </w:r>
      <w:r>
        <w:t xml:space="preserve">rior </w:t>
      </w:r>
      <w:r w:rsidRPr="006B1AF9">
        <w:t>to the reinstatement of concrete.</w:t>
      </w:r>
    </w:p>
    <w:p w:rsidR="0030748A" w:rsidRPr="0030748A" w:rsidRDefault="00F8290E" w:rsidP="0030748A">
      <w:pPr>
        <w:pStyle w:val="spBulletList"/>
      </w:pPr>
      <w:r w:rsidRPr="006B1AF9">
        <w:t>Reinforcement shall be cleaned to remove any loose scale and/or corrosion products to achieve a surface finish equivalent to Sa 2.5 AS</w:t>
      </w:r>
      <w:r w:rsidRPr="0030748A">
        <w:t xml:space="preserve"> 1627.4. </w:t>
      </w:r>
    </w:p>
    <w:p w:rsidR="0030748A" w:rsidRPr="0030748A" w:rsidRDefault="00F8290E" w:rsidP="0030748A">
      <w:pPr>
        <w:pStyle w:val="spBulletList"/>
      </w:pPr>
      <w:r w:rsidRPr="006B1AF9">
        <w:t>Abrasive blasting or the use of power tools will be required to achieve t</w:t>
      </w:r>
      <w:r w:rsidRPr="006B1AF9">
        <w:t xml:space="preserve">his class of finish. </w:t>
      </w:r>
    </w:p>
    <w:p w:rsidR="0030748A" w:rsidRPr="0030748A" w:rsidRDefault="00F8290E" w:rsidP="0030748A">
      <w:pPr>
        <w:pStyle w:val="spBulletList"/>
      </w:pPr>
      <w:r w:rsidRPr="006B1AF9">
        <w:t>Where a loss of section greater than 30</w:t>
      </w:r>
      <w:r w:rsidRPr="0030748A">
        <w:t xml:space="preserve"> % is identified, an equivalent bar diameter in accordance with AS/NZS 4671 shall be welded to the existing sound bar. The weld shall be a double-lap splice (bars vertical) in </w:t>
      </w:r>
      <w:r w:rsidRPr="0030748A">
        <w:t>accordance with Appendix F, Table F4 of AS/NZS 1554.3, Joint Type L-c.    The minimum length of weld is 80 mm and weld consumable are W50X in accordance with AS/NZS 2717.1 (ISO 14341). Welding within 50 mm of bends in any bar is not permitted.</w:t>
      </w:r>
    </w:p>
    <w:p w:rsidR="0030748A" w:rsidRPr="0030748A" w:rsidRDefault="00F8290E" w:rsidP="0030748A">
      <w:pPr>
        <w:pStyle w:val="spBulletList"/>
      </w:pPr>
      <w:r w:rsidRPr="006B1AF9">
        <w:t>The addition</w:t>
      </w:r>
      <w:r w:rsidRPr="006B1AF9">
        <w:t>al reinforcement shall be lapped in a manner such that the depth of cover is not reduced from the existing value.</w:t>
      </w:r>
    </w:p>
    <w:p w:rsidR="0030748A" w:rsidRPr="0030748A" w:rsidRDefault="00F8290E" w:rsidP="0030748A">
      <w:pPr>
        <w:pStyle w:val="spBulletList"/>
      </w:pPr>
      <w:r w:rsidRPr="006B1AF9">
        <w:t>Welding of additional reinforcement shall be performed by experienced personnel with qualifications in accordance to AS</w:t>
      </w:r>
      <w:r w:rsidRPr="0030748A">
        <w:t xml:space="preserve"> 1554.</w:t>
      </w:r>
    </w:p>
    <w:p w:rsidR="0030748A" w:rsidRPr="0030748A" w:rsidRDefault="00F8290E" w:rsidP="0030748A">
      <w:pPr>
        <w:pStyle w:val="spBulletList"/>
      </w:pPr>
      <w:r w:rsidRPr="006B1AF9">
        <w:t>Precautions shal</w:t>
      </w:r>
      <w:r w:rsidRPr="006B1AF9">
        <w:t xml:space="preserve">l be taken to prevent excessive heating and resultant damage to surrounding concrete </w:t>
      </w:r>
      <w:r w:rsidRPr="0030748A">
        <w:t xml:space="preserve">during welding. </w:t>
      </w:r>
      <w:r w:rsidRPr="0030748A">
        <w:t>The reinforcement welded joint</w:t>
      </w:r>
      <w:r w:rsidRPr="0030748A">
        <w:t xml:space="preserve"> </w:t>
      </w:r>
      <w:r w:rsidRPr="0030748A">
        <w:t>configuration shall be double</w:t>
      </w:r>
      <w:r w:rsidRPr="0030748A">
        <w:t>-</w:t>
      </w:r>
      <w:r w:rsidRPr="0030748A">
        <w:t xml:space="preserve">lap splice as shown in Appendix </w:t>
      </w:r>
      <w:r w:rsidRPr="0030748A">
        <w:t>F, Table</w:t>
      </w:r>
      <w:r w:rsidRPr="0030748A">
        <w:t xml:space="preserve">  F4  of AS/NZS 1554.3, Joint Type L-c.</w:t>
      </w:r>
    </w:p>
    <w:p w:rsidR="0030748A" w:rsidRPr="0030748A" w:rsidRDefault="00F8290E" w:rsidP="0030748A">
      <w:pPr>
        <w:pStyle w:val="spBulletList"/>
      </w:pPr>
      <w:r w:rsidRPr="006B1AF9">
        <w:t>All reinforcem</w:t>
      </w:r>
      <w:r w:rsidRPr="006B1AF9">
        <w:t xml:space="preserve">ent shall be primed with </w:t>
      </w:r>
      <w:r w:rsidRPr="0030748A">
        <w:t xml:space="preserve">the preferred primer </w:t>
      </w:r>
      <w:proofErr w:type="spellStart"/>
      <w:r w:rsidRPr="0030748A">
        <w:t>Nitoprime</w:t>
      </w:r>
      <w:proofErr w:type="spellEnd"/>
      <w:r w:rsidRPr="0030748A">
        <w:t xml:space="preserve"> </w:t>
      </w:r>
      <w:proofErr w:type="spellStart"/>
      <w:r w:rsidRPr="0030748A">
        <w:t>Zincrich</w:t>
      </w:r>
      <w:proofErr w:type="spellEnd"/>
      <w:r w:rsidRPr="0030748A">
        <w:t xml:space="preserve"> (or a suitably approved equivalent). Application of the priming agent is to be in accordance with manufacturer’s recommendations</w:t>
      </w:r>
    </w:p>
    <w:p w:rsidR="0030748A" w:rsidRPr="0030748A" w:rsidRDefault="00F8290E" w:rsidP="0030748A">
      <w:pPr>
        <w:pStyle w:val="Heading3"/>
      </w:pPr>
      <w:bookmarkStart w:id="192" w:name="_Toc256000089"/>
      <w:bookmarkStart w:id="193" w:name="_Toc391388930"/>
      <w:bookmarkStart w:id="194" w:name="_Toc393291081"/>
      <w:bookmarkStart w:id="195" w:name="_Toc422726785"/>
      <w:bookmarkStart w:id="196" w:name="_Toc510791017"/>
      <w:r w:rsidRPr="00F910A5">
        <w:t>Concrete Substrate Preparation</w:t>
      </w:r>
      <w:bookmarkEnd w:id="192"/>
      <w:bookmarkEnd w:id="193"/>
      <w:bookmarkEnd w:id="194"/>
      <w:bookmarkEnd w:id="195"/>
      <w:bookmarkEnd w:id="196"/>
      <w:r w:rsidRPr="00F910A5">
        <w:t xml:space="preserve"> </w:t>
      </w:r>
    </w:p>
    <w:p w:rsidR="0030748A" w:rsidRDefault="00F8290E" w:rsidP="0030748A">
      <w:pPr>
        <w:pStyle w:val="BodyText"/>
      </w:pPr>
      <w:r w:rsidRPr="006B1AF9">
        <w:t>The concrete substrate is to b</w:t>
      </w:r>
      <w:r w:rsidRPr="006B1AF9">
        <w:t>e prepared prior to reinstatement of the concrete patch repair mortar as follows.</w:t>
      </w:r>
    </w:p>
    <w:p w:rsidR="0030748A" w:rsidRPr="0030748A" w:rsidRDefault="00F8290E" w:rsidP="0030748A">
      <w:pPr>
        <w:pStyle w:val="spBulletList"/>
      </w:pPr>
      <w:r w:rsidRPr="006B1AF9">
        <w:t xml:space="preserve">The substrate shall be lightly </w:t>
      </w:r>
      <w:proofErr w:type="spellStart"/>
      <w:r w:rsidRPr="006B1AF9">
        <w:t>scabbled</w:t>
      </w:r>
      <w:proofErr w:type="spellEnd"/>
      <w:r w:rsidRPr="006B1AF9">
        <w:t xml:space="preserve"> with a hand held power tool such as a pneumatic hammer drill or jack hammer to ensure good adhesion (and mechanical key) with the repa</w:t>
      </w:r>
      <w:r w:rsidRPr="006B1AF9">
        <w:t xml:space="preserve">ir mortar. </w:t>
      </w:r>
    </w:p>
    <w:p w:rsidR="0030748A" w:rsidRPr="0030748A" w:rsidRDefault="00F8290E" w:rsidP="0030748A">
      <w:pPr>
        <w:pStyle w:val="spBulletList"/>
      </w:pPr>
      <w:r w:rsidRPr="006B1AF9">
        <w:t xml:space="preserve">Subsequent to scabbling, thoroughly wash the substrate surface to ensure that the substrate is free from dust, loose particles and other contaminants. </w:t>
      </w:r>
    </w:p>
    <w:p w:rsidR="0030748A" w:rsidRPr="0030748A" w:rsidRDefault="00F8290E" w:rsidP="0030748A">
      <w:pPr>
        <w:pStyle w:val="spBulletList"/>
      </w:pPr>
      <w:r w:rsidRPr="006B1AF9">
        <w:t>Prepare the substrate prior to reinstatement of repair concrete by soaking with potable wate</w:t>
      </w:r>
      <w:r w:rsidRPr="006B1AF9">
        <w:t xml:space="preserve">r for a minimum period of 2 hours. </w:t>
      </w:r>
    </w:p>
    <w:p w:rsidR="0030748A" w:rsidRPr="0030748A" w:rsidRDefault="00F8290E" w:rsidP="0030748A">
      <w:pPr>
        <w:pStyle w:val="spBulletList"/>
      </w:pPr>
      <w:r w:rsidRPr="006B1AF9">
        <w:t>The substrate shall be primed with a compatible polymer emulsion-bonding agent (</w:t>
      </w:r>
      <w:proofErr w:type="spellStart"/>
      <w:r w:rsidRPr="006B1AF9">
        <w:t>Nitobond</w:t>
      </w:r>
      <w:proofErr w:type="spellEnd"/>
      <w:r w:rsidRPr="006B1AF9">
        <w:t xml:space="preserve"> HAR</w:t>
      </w:r>
      <w:r w:rsidRPr="0030748A">
        <w:t xml:space="preserve"> for </w:t>
      </w:r>
      <w:proofErr w:type="spellStart"/>
      <w:r w:rsidRPr="0030748A">
        <w:t>Renderoc</w:t>
      </w:r>
      <w:proofErr w:type="spellEnd"/>
      <w:r w:rsidRPr="0030748A">
        <w:t xml:space="preserve"> HB40).  Application of the priming agent is to be in accordance with the manufacturer’s recommendations.</w:t>
      </w:r>
    </w:p>
    <w:p w:rsidR="0030748A" w:rsidRPr="0030748A" w:rsidRDefault="00F8290E" w:rsidP="0030748A">
      <w:pPr>
        <w:pStyle w:val="spBulletList"/>
      </w:pPr>
      <w:r>
        <w:t>The S</w:t>
      </w:r>
      <w:r w:rsidRPr="0030748A">
        <w:t>uper</w:t>
      </w:r>
      <w:r w:rsidRPr="0030748A">
        <w:t>intendent shall witness the concrete substrate preparation prior to concrete reinstatement.</w:t>
      </w:r>
    </w:p>
    <w:p w:rsidR="0030748A" w:rsidRPr="0030748A" w:rsidRDefault="00F8290E" w:rsidP="0030748A">
      <w:pPr>
        <w:pStyle w:val="Heading3"/>
      </w:pPr>
      <w:bookmarkStart w:id="197" w:name="_Toc256000090"/>
      <w:bookmarkStart w:id="198" w:name="_Toc391388931"/>
      <w:bookmarkStart w:id="199" w:name="_Toc393291082"/>
      <w:bookmarkStart w:id="200" w:name="_Toc422726786"/>
      <w:bookmarkStart w:id="201" w:name="_Toc510791018"/>
      <w:r w:rsidRPr="00F910A5">
        <w:lastRenderedPageBreak/>
        <w:t>Mixing</w:t>
      </w:r>
      <w:bookmarkEnd w:id="197"/>
      <w:bookmarkEnd w:id="198"/>
      <w:bookmarkEnd w:id="199"/>
      <w:bookmarkEnd w:id="200"/>
      <w:bookmarkEnd w:id="201"/>
      <w:r w:rsidRPr="00F910A5">
        <w:t xml:space="preserve"> </w:t>
      </w:r>
    </w:p>
    <w:p w:rsidR="0030748A" w:rsidRPr="006B1AF9" w:rsidRDefault="00F8290E" w:rsidP="0030748A">
      <w:pPr>
        <w:pStyle w:val="BodyText"/>
      </w:pPr>
      <w:r w:rsidRPr="006B1AF9">
        <w:t>Mixing of the repair mortar shall be undertaken as follows.</w:t>
      </w:r>
    </w:p>
    <w:p w:rsidR="0030748A" w:rsidRPr="0030748A" w:rsidRDefault="00F8290E" w:rsidP="0030748A">
      <w:pPr>
        <w:pStyle w:val="spBulletList"/>
      </w:pPr>
      <w:r>
        <w:t>Mixing</w:t>
      </w:r>
      <w:r w:rsidRPr="0030748A">
        <w:t xml:space="preserve"> of the repair mortar shall be undertaken in accordance with the manufacturer’s recommenda</w:t>
      </w:r>
      <w:r w:rsidRPr="0030748A">
        <w:t xml:space="preserve">tions.  Mixing shall be undertaken on site using power mixing tools. Hand mixing shall not be used.  </w:t>
      </w:r>
    </w:p>
    <w:p w:rsidR="0030748A" w:rsidRPr="0030748A" w:rsidRDefault="00F8290E" w:rsidP="0030748A">
      <w:pPr>
        <w:pStyle w:val="spBulletList"/>
      </w:pPr>
      <w:r w:rsidRPr="006B1AF9">
        <w:t xml:space="preserve">Whole bags of dry component material shall be used.  Split bags shall not be used.  Materials that have deteriorated in any way shall not be used. </w:t>
      </w:r>
    </w:p>
    <w:p w:rsidR="0030748A" w:rsidRPr="0030748A" w:rsidRDefault="00F8290E" w:rsidP="0030748A">
      <w:pPr>
        <w:pStyle w:val="spBulletList"/>
      </w:pPr>
      <w:r w:rsidRPr="006B1AF9">
        <w:t xml:space="preserve">Potable water only is to be used during mixing. </w:t>
      </w:r>
    </w:p>
    <w:p w:rsidR="0030748A" w:rsidRPr="0030748A" w:rsidRDefault="00F8290E" w:rsidP="0030748A">
      <w:pPr>
        <w:pStyle w:val="spBulletList"/>
      </w:pPr>
      <w:r w:rsidRPr="006B1AF9">
        <w:t>The volume of mix ingredients shall be measured and added i</w:t>
      </w:r>
      <w:r w:rsidRPr="006B1AF9">
        <w:t xml:space="preserve">n accordance with the mix </w:t>
      </w:r>
      <w:r w:rsidRPr="0030748A">
        <w:t>proportions and procedures recommended by the manufacturer.</w:t>
      </w:r>
    </w:p>
    <w:p w:rsidR="0030748A" w:rsidRPr="0030748A" w:rsidRDefault="00F8290E" w:rsidP="0030748A">
      <w:pPr>
        <w:pStyle w:val="Heading3"/>
      </w:pPr>
      <w:bookmarkStart w:id="202" w:name="_Toc256000091"/>
      <w:bookmarkStart w:id="203" w:name="_Toc391388932"/>
      <w:bookmarkStart w:id="204" w:name="_Toc393291083"/>
      <w:bookmarkStart w:id="205" w:name="_Toc422726787"/>
      <w:bookmarkStart w:id="206" w:name="_Toc510791019"/>
      <w:r w:rsidRPr="00F910A5">
        <w:t>Reinstatement</w:t>
      </w:r>
      <w:bookmarkEnd w:id="202"/>
      <w:bookmarkEnd w:id="203"/>
      <w:bookmarkEnd w:id="204"/>
      <w:bookmarkEnd w:id="205"/>
      <w:bookmarkEnd w:id="206"/>
      <w:r w:rsidRPr="00F910A5">
        <w:t xml:space="preserve"> </w:t>
      </w:r>
    </w:p>
    <w:p w:rsidR="0030748A" w:rsidRDefault="00F8290E" w:rsidP="0030748A">
      <w:pPr>
        <w:pStyle w:val="BodyText"/>
      </w:pPr>
      <w:r w:rsidRPr="006B1AF9">
        <w:t>Reinstatement of the repair mortar shall be undertaken as follows.</w:t>
      </w:r>
    </w:p>
    <w:p w:rsidR="0030748A" w:rsidRPr="0030748A" w:rsidRDefault="00F8290E" w:rsidP="0030748A">
      <w:pPr>
        <w:pStyle w:val="spBulletList"/>
      </w:pPr>
      <w:r w:rsidRPr="006B1AF9">
        <w:t xml:space="preserve">The repair mortar shall be applied prior to the drying of the priming agent. </w:t>
      </w:r>
    </w:p>
    <w:p w:rsidR="0030748A" w:rsidRPr="0030748A" w:rsidRDefault="00F8290E" w:rsidP="0030748A">
      <w:pPr>
        <w:pStyle w:val="spBulletList"/>
      </w:pPr>
      <w:r w:rsidRPr="006B1AF9">
        <w:t xml:space="preserve">Placement </w:t>
      </w:r>
      <w:r w:rsidRPr="006B1AF9">
        <w:t xml:space="preserve">of material on the prepared substrate shall be either by gloved hand or trowel application. </w:t>
      </w:r>
    </w:p>
    <w:p w:rsidR="0030748A" w:rsidRPr="0030748A" w:rsidRDefault="00F8290E" w:rsidP="0030748A">
      <w:pPr>
        <w:pStyle w:val="spBulletList"/>
      </w:pPr>
      <w:r w:rsidRPr="006B1AF9">
        <w:t xml:space="preserve">The repair mortar shall be thoroughly compacted onto the primed substrate and carefully packed around reinforcement to </w:t>
      </w:r>
      <w:r w:rsidRPr="0030748A">
        <w:t>confirm there are no voids.</w:t>
      </w:r>
    </w:p>
    <w:p w:rsidR="0030748A" w:rsidRPr="0030748A" w:rsidRDefault="00F8290E" w:rsidP="0030748A">
      <w:pPr>
        <w:pStyle w:val="spBulletList"/>
      </w:pPr>
      <w:r>
        <w:t>Reinstate prepar</w:t>
      </w:r>
      <w:r>
        <w:t xml:space="preserve">ed area with </w:t>
      </w:r>
      <w:r w:rsidRPr="0030748A">
        <w:t xml:space="preserve">proprietary high performance and low shrinkage repair mortar, compatible with existing concrete </w:t>
      </w:r>
      <w:proofErr w:type="spellStart"/>
      <w:r w:rsidRPr="0030748A">
        <w:t>Renderoc</w:t>
      </w:r>
      <w:proofErr w:type="spellEnd"/>
      <w:r w:rsidRPr="0030748A">
        <w:t xml:space="preserve"> HB40 preferred or similar approved equivalent in accordance with the </w:t>
      </w:r>
      <w:r w:rsidRPr="0030748A">
        <w:t>manufacturer's</w:t>
      </w:r>
      <w:r w:rsidRPr="0030748A">
        <w:t xml:space="preserve"> requirements.</w:t>
      </w:r>
    </w:p>
    <w:p w:rsidR="0030748A" w:rsidRPr="0030748A" w:rsidRDefault="00F8290E" w:rsidP="0030748A">
      <w:pPr>
        <w:pStyle w:val="spBulletList"/>
      </w:pPr>
      <w:r w:rsidRPr="006B1AF9">
        <w:t>If applying in layers, the manufacturers</w:t>
      </w:r>
      <w:r w:rsidRPr="006B1AF9">
        <w:t xml:space="preserve"> recommended minimum and maximum thickness of application shall be adhered to and each previous layer must be scratched to provide a mechanical key to subsequent layers.</w:t>
      </w:r>
    </w:p>
    <w:p w:rsidR="0030748A" w:rsidRPr="0030748A" w:rsidRDefault="00F8290E" w:rsidP="0030748A">
      <w:pPr>
        <w:pStyle w:val="spBulletList"/>
      </w:pPr>
      <w:r>
        <w:t>Confirm</w:t>
      </w:r>
      <w:r w:rsidRPr="0030748A">
        <w:t xml:space="preserve"> that fresh material does not contaminate the tank by providing adequate contai</w:t>
      </w:r>
      <w:r w:rsidRPr="0030748A">
        <w:t>nment to the work area. Dispose of trapped materials off-site in accordance with statutory authority regulations.</w:t>
      </w:r>
    </w:p>
    <w:p w:rsidR="0030748A" w:rsidRPr="0030748A" w:rsidRDefault="00F8290E" w:rsidP="0030748A">
      <w:pPr>
        <w:pStyle w:val="Heading3"/>
      </w:pPr>
      <w:bookmarkStart w:id="207" w:name="_Toc256000092"/>
      <w:bookmarkStart w:id="208" w:name="_Toc391388933"/>
      <w:bookmarkStart w:id="209" w:name="_Toc393291084"/>
      <w:bookmarkStart w:id="210" w:name="_Toc422726788"/>
      <w:bookmarkStart w:id="211" w:name="_Toc510791020"/>
      <w:r w:rsidRPr="00F910A5">
        <w:t>Surface Finishing</w:t>
      </w:r>
      <w:bookmarkEnd w:id="207"/>
      <w:bookmarkEnd w:id="208"/>
      <w:bookmarkEnd w:id="209"/>
      <w:bookmarkEnd w:id="210"/>
      <w:bookmarkEnd w:id="211"/>
    </w:p>
    <w:p w:rsidR="0030748A" w:rsidRPr="00F910A5" w:rsidRDefault="00F8290E" w:rsidP="0030748A">
      <w:pPr>
        <w:pStyle w:val="BodyText"/>
      </w:pPr>
      <w:r>
        <w:t xml:space="preserve">Finishing of the repair surface shall be flush with the surrounding areas within a tolerance of 2 mm. </w:t>
      </w:r>
    </w:p>
    <w:p w:rsidR="0030748A" w:rsidRPr="0030748A" w:rsidRDefault="00F8290E" w:rsidP="0030748A">
      <w:pPr>
        <w:pStyle w:val="Heading3"/>
      </w:pPr>
      <w:bookmarkStart w:id="212" w:name="_Toc256000093"/>
      <w:bookmarkStart w:id="213" w:name="_Toc391388934"/>
      <w:bookmarkStart w:id="214" w:name="_Toc393291085"/>
      <w:bookmarkStart w:id="215" w:name="_Toc422726789"/>
      <w:bookmarkStart w:id="216" w:name="_Toc510791021"/>
      <w:r w:rsidRPr="00F910A5">
        <w:t>Curing</w:t>
      </w:r>
      <w:bookmarkEnd w:id="212"/>
      <w:bookmarkEnd w:id="213"/>
      <w:bookmarkEnd w:id="214"/>
      <w:bookmarkEnd w:id="215"/>
      <w:bookmarkEnd w:id="216"/>
      <w:r w:rsidRPr="00F910A5">
        <w:t xml:space="preserve"> </w:t>
      </w:r>
    </w:p>
    <w:p w:rsidR="0030748A" w:rsidRPr="0030748A" w:rsidRDefault="00F8290E" w:rsidP="0030748A">
      <w:pPr>
        <w:pStyle w:val="spBulletList"/>
      </w:pPr>
      <w:bookmarkStart w:id="217" w:name="_Hlk510788221"/>
      <w:r>
        <w:t xml:space="preserve">Curing shall </w:t>
      </w:r>
      <w:r>
        <w:t>be undertaken immediately after reinstatement.</w:t>
      </w:r>
    </w:p>
    <w:p w:rsidR="0030748A" w:rsidRPr="0030748A" w:rsidRDefault="00F8290E" w:rsidP="0030748A">
      <w:pPr>
        <w:pStyle w:val="spBulletList"/>
      </w:pPr>
      <w:r>
        <w:t>The curing compound</w:t>
      </w:r>
      <w:r w:rsidRPr="0030748A">
        <w:t xml:space="preserve"> shall have a minimum curing efficiency of 90 %. </w:t>
      </w:r>
    </w:p>
    <w:p w:rsidR="0030748A" w:rsidRPr="0030748A" w:rsidRDefault="00F8290E" w:rsidP="0030748A">
      <w:pPr>
        <w:pStyle w:val="spBulletList"/>
      </w:pPr>
      <w:r w:rsidRPr="006B1AF9">
        <w:t>A proprietary curing agent that is compatible with the repair mortar shall be used (</w:t>
      </w:r>
      <w:proofErr w:type="spellStart"/>
      <w:r w:rsidRPr="006B1AF9">
        <w:t>Concure</w:t>
      </w:r>
      <w:proofErr w:type="spellEnd"/>
      <w:r w:rsidRPr="006B1AF9">
        <w:t xml:space="preserve"> A99). </w:t>
      </w:r>
    </w:p>
    <w:p w:rsidR="0030748A" w:rsidRPr="0030748A" w:rsidRDefault="00F8290E" w:rsidP="0030748A">
      <w:pPr>
        <w:pStyle w:val="spBulletList"/>
      </w:pPr>
      <w:r w:rsidRPr="006B1AF9">
        <w:lastRenderedPageBreak/>
        <w:t>Application of the curing compounds shall be in accordance with the manufacturer’s requirements.</w:t>
      </w:r>
      <w:bookmarkEnd w:id="217"/>
    </w:p>
    <w:p w:rsidR="00A67CD6" w:rsidRPr="00A67CD6" w:rsidRDefault="00F8290E" w:rsidP="00A67CD6">
      <w:pPr>
        <w:pStyle w:val="Heading3"/>
      </w:pPr>
      <w:bookmarkStart w:id="218" w:name="_Toc256000094"/>
      <w:bookmarkStart w:id="219" w:name="_Toc391388935"/>
      <w:bookmarkStart w:id="220" w:name="_Toc393291086"/>
      <w:bookmarkStart w:id="221" w:name="_Toc422726790"/>
      <w:bookmarkStart w:id="222" w:name="_Toc510791022"/>
      <w:r w:rsidRPr="00F910A5">
        <w:t>Repair of Surface Defects</w:t>
      </w:r>
      <w:bookmarkEnd w:id="218"/>
      <w:bookmarkEnd w:id="219"/>
      <w:bookmarkEnd w:id="220"/>
      <w:bookmarkEnd w:id="221"/>
      <w:bookmarkEnd w:id="222"/>
      <w:r w:rsidRPr="00F910A5">
        <w:t xml:space="preserve"> </w:t>
      </w:r>
    </w:p>
    <w:p w:rsidR="00A67CD6" w:rsidRDefault="00F8290E" w:rsidP="00A67CD6">
      <w:pPr>
        <w:pStyle w:val="BodyText"/>
      </w:pPr>
      <w:r w:rsidRPr="006B1AF9">
        <w:t>Subsequent to the reinstatement a</w:t>
      </w:r>
      <w:r w:rsidRPr="006B1AF9">
        <w:t>nd curing of the repair mortar, a visual inspection of the repairs shall be undertaken. Any surface defects identified shall be repaired as follows</w:t>
      </w:r>
      <w:r>
        <w:t>:</w:t>
      </w:r>
      <w:r w:rsidRPr="006B1AF9">
        <w:t xml:space="preserve"> </w:t>
      </w:r>
    </w:p>
    <w:p w:rsidR="00A67CD6" w:rsidRPr="00A67CD6" w:rsidRDefault="00F8290E" w:rsidP="00A67CD6">
      <w:pPr>
        <w:pStyle w:val="spBulletList"/>
      </w:pPr>
      <w:r>
        <w:t>R</w:t>
      </w:r>
      <w:r w:rsidRPr="00A67CD6">
        <w:t>emove and dispose of all applied materials that lack uniformity, exhibit segregation, honeycombing, delam</w:t>
      </w:r>
      <w:r w:rsidRPr="00A67CD6">
        <w:t xml:space="preserve">ination, cracking, or which contain dry patches, voids or sand pockets.   </w:t>
      </w:r>
    </w:p>
    <w:p w:rsidR="00A67CD6" w:rsidRPr="00A67CD6" w:rsidRDefault="00F8290E" w:rsidP="00A67CD6">
      <w:pPr>
        <w:pStyle w:val="spBulletList"/>
      </w:pPr>
      <w:r w:rsidRPr="006B1AF9">
        <w:t>Repair such areas immediately after cleaning and surface preparation of the substrate and the interface with the existing repairs.</w:t>
      </w:r>
    </w:p>
    <w:p w:rsidR="00A67CD6" w:rsidRPr="00A67CD6" w:rsidRDefault="00F8290E" w:rsidP="00A67CD6">
      <w:pPr>
        <w:pStyle w:val="Heading3"/>
      </w:pPr>
      <w:bookmarkStart w:id="223" w:name="_Toc256000095"/>
      <w:bookmarkStart w:id="224" w:name="_Toc391388937"/>
      <w:bookmarkStart w:id="225" w:name="_Toc393291088"/>
      <w:bookmarkStart w:id="226" w:name="_Toc422726791"/>
      <w:bookmarkStart w:id="227" w:name="_Toc510791023"/>
      <w:r w:rsidRPr="00F910A5">
        <w:t xml:space="preserve">Inspection </w:t>
      </w:r>
      <w:r w:rsidRPr="00A67CD6">
        <w:t>and Testing</w:t>
      </w:r>
      <w:bookmarkEnd w:id="223"/>
      <w:bookmarkEnd w:id="224"/>
      <w:bookmarkEnd w:id="225"/>
      <w:bookmarkEnd w:id="226"/>
      <w:bookmarkEnd w:id="227"/>
      <w:r w:rsidRPr="00A67CD6">
        <w:t xml:space="preserve"> </w:t>
      </w:r>
    </w:p>
    <w:p w:rsidR="00A67CD6" w:rsidRDefault="00F8290E" w:rsidP="00A67CD6">
      <w:r w:rsidRPr="009764DB">
        <w:t xml:space="preserve">Inspection and testing of </w:t>
      </w:r>
      <w:r w:rsidRPr="009764DB">
        <w:t>the repair</w:t>
      </w:r>
      <w:r w:rsidRPr="00A12F14">
        <w:t xml:space="preserve"> areas is to include compressive strength testing of repair mortar, visual inspection of all repairs and soundness survey of concrete repairs.   </w:t>
      </w:r>
    </w:p>
    <w:p w:rsidR="00A67CD6" w:rsidRPr="00A12F14" w:rsidRDefault="00F8290E" w:rsidP="00A67CD6"/>
    <w:p w:rsidR="00A67CD6" w:rsidRPr="00A12F14" w:rsidRDefault="00F8290E" w:rsidP="00A67CD6">
      <w:r w:rsidRPr="009764DB">
        <w:t xml:space="preserve">Where the manufacturers specify that additional testing is to be undertaken in order to adhere to their warranty schemes, then this additional testing </w:t>
      </w:r>
      <w:r w:rsidRPr="00A12F14">
        <w:t>must be undertaken. If destructive testing is involved, then these test areas are to be repaired as indic</w:t>
      </w:r>
      <w:r w:rsidRPr="00A12F14">
        <w:t>ated in this document.</w:t>
      </w:r>
    </w:p>
    <w:p w:rsidR="00A67CD6" w:rsidRPr="00A67CD6" w:rsidRDefault="00F8290E" w:rsidP="00A67CD6">
      <w:pPr>
        <w:pStyle w:val="Heading3"/>
      </w:pPr>
      <w:bookmarkStart w:id="228" w:name="_Toc256000096"/>
      <w:bookmarkStart w:id="229" w:name="_Toc393291089"/>
      <w:bookmarkStart w:id="230" w:name="_Toc422726792"/>
      <w:bookmarkStart w:id="231" w:name="_Toc510791024"/>
      <w:r w:rsidRPr="006B1AF9">
        <w:t>Visual Inspection</w:t>
      </w:r>
      <w:bookmarkEnd w:id="228"/>
      <w:bookmarkEnd w:id="229"/>
      <w:bookmarkEnd w:id="230"/>
      <w:bookmarkEnd w:id="231"/>
      <w:r w:rsidRPr="006B1AF9">
        <w:t xml:space="preserve"> </w:t>
      </w:r>
    </w:p>
    <w:p w:rsidR="00A67CD6" w:rsidRPr="006B1AF9" w:rsidRDefault="00F8290E" w:rsidP="00A67CD6">
      <w:r w:rsidRPr="009764DB">
        <w:t xml:space="preserve">Visual inspection is to be undertaken on the surface of all repair areas. Any defects identified in this visual inspection, such as voids, honeycombing, cracking, crazing, or any cracking at interfaces between old </w:t>
      </w:r>
      <w:r w:rsidRPr="009764DB">
        <w:t xml:space="preserve">concrete and the repair, shall be deemed unacceptable and are to be satisfactorily repaired.  </w:t>
      </w:r>
    </w:p>
    <w:p w:rsidR="00A67CD6" w:rsidRPr="00A67CD6" w:rsidRDefault="00F8290E" w:rsidP="00A67CD6">
      <w:pPr>
        <w:pStyle w:val="Heading3"/>
      </w:pPr>
      <w:bookmarkStart w:id="232" w:name="_Toc256000097"/>
      <w:bookmarkStart w:id="233" w:name="_Toc393291090"/>
      <w:bookmarkStart w:id="234" w:name="_Toc422726793"/>
      <w:bookmarkStart w:id="235" w:name="_Toc510791025"/>
      <w:r w:rsidRPr="006B1AF9">
        <w:t>Soundness of Repair (Hammer sounding)</w:t>
      </w:r>
      <w:bookmarkEnd w:id="232"/>
      <w:bookmarkEnd w:id="233"/>
      <w:bookmarkEnd w:id="234"/>
      <w:bookmarkEnd w:id="235"/>
    </w:p>
    <w:p w:rsidR="00A67CD6" w:rsidRPr="006B1AF9" w:rsidRDefault="00F8290E" w:rsidP="00A67CD6">
      <w:r>
        <w:t>After 7 and 28 days curing, s</w:t>
      </w:r>
      <w:r w:rsidRPr="006B1AF9">
        <w:t>oundness surveys of all repair areas are to be undertaken. Any hollow sounding shall be deemed</w:t>
      </w:r>
      <w:r w:rsidRPr="006B1AF9">
        <w:t xml:space="preserve"> unacceptable and are to be removed and satisfactorily repaired, following the procedures outlined in this document.  </w:t>
      </w:r>
    </w:p>
    <w:p w:rsidR="00A67CD6" w:rsidRPr="00A67CD6" w:rsidRDefault="00F8290E" w:rsidP="00A67CD6">
      <w:pPr>
        <w:pStyle w:val="Heading3"/>
      </w:pPr>
      <w:bookmarkStart w:id="236" w:name="_Toc256000098"/>
      <w:bookmarkStart w:id="237" w:name="_Toc393291091"/>
      <w:bookmarkStart w:id="238" w:name="_Toc422726794"/>
      <w:bookmarkStart w:id="239" w:name="_Toc510791026"/>
      <w:r w:rsidRPr="006B1AF9">
        <w:t>Compressive Strength Testing</w:t>
      </w:r>
      <w:bookmarkEnd w:id="236"/>
      <w:bookmarkEnd w:id="237"/>
      <w:bookmarkEnd w:id="238"/>
      <w:bookmarkEnd w:id="239"/>
      <w:r w:rsidRPr="006B1AF9">
        <w:t xml:space="preserve"> </w:t>
      </w:r>
    </w:p>
    <w:p w:rsidR="00A67CD6" w:rsidRPr="00F910A5" w:rsidRDefault="00F8290E" w:rsidP="00A67CD6">
      <w:r w:rsidRPr="00F910A5">
        <w:t>Compressive strength testing of the repair mortar is to be undertaken on the same batch of repair mortar to</w:t>
      </w:r>
      <w:r w:rsidRPr="00F910A5">
        <w:t xml:space="preserve"> be used in the repair works as per AS 1012.9</w:t>
      </w:r>
      <w:r w:rsidRPr="00F910A5">
        <w:rPr>
          <w:rStyle w:val="BookTitle"/>
        </w:rPr>
        <w:t>.</w:t>
      </w:r>
      <w:r w:rsidRPr="00F910A5">
        <w:t xml:space="preserve"> The results of the compressive strength testing are to be submitted to the Superintendent for their approval.</w:t>
      </w:r>
    </w:p>
    <w:p w:rsidR="00A67CD6" w:rsidRPr="00A67CD6" w:rsidRDefault="00F8290E" w:rsidP="00A67CD6">
      <w:pPr>
        <w:pStyle w:val="Heading3"/>
      </w:pPr>
      <w:bookmarkStart w:id="240" w:name="_Toc256000099"/>
      <w:bookmarkStart w:id="241" w:name="_Toc393291092"/>
      <w:bookmarkStart w:id="242" w:name="_Toc422726795"/>
      <w:bookmarkStart w:id="243" w:name="_Toc510791027"/>
      <w:r w:rsidRPr="006B1AF9">
        <w:lastRenderedPageBreak/>
        <w:t>Bond Testing</w:t>
      </w:r>
      <w:bookmarkEnd w:id="240"/>
      <w:bookmarkEnd w:id="241"/>
      <w:bookmarkEnd w:id="242"/>
      <w:bookmarkEnd w:id="243"/>
      <w:r w:rsidRPr="006B1AF9">
        <w:t xml:space="preserve"> </w:t>
      </w:r>
    </w:p>
    <w:p w:rsidR="00A67CD6" w:rsidRDefault="00F8290E" w:rsidP="00A67CD6">
      <w:pPr>
        <w:pStyle w:val="BodyText"/>
      </w:pPr>
      <w:r>
        <w:t>The bond strength of the applied materials shall be tested at a minimum of 3 location</w:t>
      </w:r>
      <w:r>
        <w:t>s after 7 days curing. The testing shall be undertaken by an adhesion testing of a 50 mm diameter core extending to 20 mm into the parent concrete. Aluminium dollies a minimum of 20 mm thick shall be bonded to ends of the cores. Tensile testing (in a calib</w:t>
      </w:r>
      <w:r>
        <w:t xml:space="preserve">rated test machine) shall be undertaken at a strain rate of 1 mm/minute. The load at calculated tensile stress failure and mode of failure shall be recorded. Areas of repair with bond strength below the performance criteria </w:t>
      </w:r>
      <w:r w:rsidRPr="009764DB">
        <w:t>shall be deemed unacceptable and</w:t>
      </w:r>
      <w:r w:rsidRPr="009764DB">
        <w:t xml:space="preserve"> are to be removed and satisfactorily repaired, following the procedures outlined in this </w:t>
      </w:r>
      <w:r>
        <w:t xml:space="preserve">document. </w:t>
      </w:r>
    </w:p>
    <w:p w:rsidR="00DC799D" w:rsidRDefault="00F8290E" w:rsidP="00DC799D">
      <w:pPr>
        <w:pStyle w:val="Heading3"/>
      </w:pPr>
      <w:bookmarkStart w:id="244" w:name="_Toc256000100"/>
      <w:bookmarkStart w:id="245" w:name="_Toc510788926"/>
      <w:bookmarkStart w:id="246" w:name="_Toc510791028"/>
      <w:r>
        <w:t>Exposed Reinforcement and Anchor Repair at Concrete Surface</w:t>
      </w:r>
      <w:bookmarkEnd w:id="244"/>
      <w:bookmarkEnd w:id="245"/>
      <w:bookmarkEnd w:id="246"/>
    </w:p>
    <w:p w:rsidR="00DC799D" w:rsidRDefault="00F8290E" w:rsidP="00DC799D">
      <w:pPr>
        <w:pStyle w:val="BodyText"/>
      </w:pPr>
      <w:r w:rsidRPr="00E85BA6">
        <w:t>All exposed reinforcement and mild steel anchors to be repaired as follows:</w:t>
      </w:r>
    </w:p>
    <w:p w:rsidR="00DC799D" w:rsidRPr="00DC799D" w:rsidRDefault="00F8290E" w:rsidP="00DC799D">
      <w:pPr>
        <w:pStyle w:val="spBulletList"/>
      </w:pPr>
      <w:bookmarkStart w:id="247" w:name="_Hlk510788493"/>
      <w:r w:rsidRPr="00E85BA6">
        <w:t>Chisel cut concrete</w:t>
      </w:r>
      <w:r w:rsidRPr="00E85BA6">
        <w:t>, perpendicular to concrete surface, 10 mm deep around reinforcement/anchor</w:t>
      </w:r>
      <w:r w:rsidRPr="00DC799D">
        <w:t>.</w:t>
      </w:r>
    </w:p>
    <w:p w:rsidR="00DC799D" w:rsidRPr="00DC799D" w:rsidRDefault="00F8290E" w:rsidP="00DC799D">
      <w:pPr>
        <w:pStyle w:val="spBulletList"/>
      </w:pPr>
      <w:r w:rsidRPr="00E85BA6">
        <w:t>Breakout concrete around reinforcement/anchor to a depth of 60 mm</w:t>
      </w:r>
      <w:r w:rsidRPr="00DC799D">
        <w:t xml:space="preserve">. </w:t>
      </w:r>
    </w:p>
    <w:p w:rsidR="00DC799D" w:rsidRPr="00DC799D" w:rsidRDefault="00F8290E" w:rsidP="00DC799D">
      <w:pPr>
        <w:pStyle w:val="spBulletList"/>
      </w:pPr>
      <w:r w:rsidRPr="00E85BA6">
        <w:t>Cut exposed reinforcement/anchor at a minimum depth of 50 mm from concrete surface</w:t>
      </w:r>
      <w:r w:rsidRPr="00DC799D">
        <w:t xml:space="preserve">. </w:t>
      </w:r>
    </w:p>
    <w:p w:rsidR="00DC799D" w:rsidRPr="00DC799D" w:rsidRDefault="00F8290E" w:rsidP="00DC799D">
      <w:pPr>
        <w:pStyle w:val="spBulletList"/>
      </w:pPr>
      <w:r w:rsidRPr="00E85BA6">
        <w:t>Clean concrete surface and</w:t>
      </w:r>
      <w:r w:rsidRPr="00E85BA6">
        <w:t xml:space="preserve"> remove all loose material</w:t>
      </w:r>
      <w:r w:rsidRPr="00DC799D">
        <w:t>.</w:t>
      </w:r>
    </w:p>
    <w:p w:rsidR="00DC799D" w:rsidRPr="00DC799D" w:rsidRDefault="00F8290E" w:rsidP="00DC799D">
      <w:pPr>
        <w:pStyle w:val="spBulletList"/>
      </w:pPr>
      <w:r w:rsidRPr="00E85BA6">
        <w:t>Abrasive blast clean exposed reinforcement/anchor. Apply “</w:t>
      </w:r>
      <w:proofErr w:type="spellStart"/>
      <w:r w:rsidRPr="00E85BA6">
        <w:t>Nitoprime</w:t>
      </w:r>
      <w:proofErr w:type="spellEnd"/>
      <w:r w:rsidRPr="00E85BA6">
        <w:t>” zinc rich primer</w:t>
      </w:r>
      <w:r w:rsidRPr="00DC799D">
        <w:t>.</w:t>
      </w:r>
    </w:p>
    <w:p w:rsidR="00DC799D" w:rsidRDefault="00F8290E" w:rsidP="00DC799D">
      <w:pPr>
        <w:pStyle w:val="spBulletList"/>
      </w:pPr>
      <w:r w:rsidRPr="00E85BA6">
        <w:t>Thoroughly soak substrate with clean water. Apply “</w:t>
      </w:r>
      <w:proofErr w:type="spellStart"/>
      <w:r w:rsidRPr="00E85BA6">
        <w:t>Nitobond</w:t>
      </w:r>
      <w:proofErr w:type="spellEnd"/>
      <w:r w:rsidRPr="00E85BA6">
        <w:t xml:space="preserve"> HAR” primer</w:t>
      </w:r>
      <w:r w:rsidRPr="00DC799D">
        <w:t>.</w:t>
      </w:r>
    </w:p>
    <w:p w:rsidR="00DC799D" w:rsidRDefault="00F8290E" w:rsidP="00DC799D">
      <w:pPr>
        <w:pStyle w:val="spBulletList"/>
      </w:pPr>
      <w:r w:rsidRPr="00E85BA6">
        <w:t>Apply “</w:t>
      </w:r>
      <w:proofErr w:type="spellStart"/>
      <w:r w:rsidRPr="00E85BA6">
        <w:t>Renderoc</w:t>
      </w:r>
      <w:proofErr w:type="spellEnd"/>
      <w:r w:rsidRPr="00E85BA6">
        <w:t xml:space="preserve"> HB40” to fill opening</w:t>
      </w:r>
      <w:r>
        <w:t>.</w:t>
      </w:r>
    </w:p>
    <w:p w:rsidR="00DC799D" w:rsidRDefault="00F8290E" w:rsidP="00DC799D">
      <w:pPr>
        <w:pStyle w:val="Heading3"/>
      </w:pPr>
      <w:bookmarkStart w:id="248" w:name="_Toc256000101"/>
      <w:bookmarkStart w:id="249" w:name="_Toc510788927"/>
      <w:bookmarkStart w:id="250" w:name="_Toc510791029"/>
      <w:r>
        <w:t>Exposed Reinforcement and Concrete Repair Around New Pipe Penetration in Existing Concrete</w:t>
      </w:r>
      <w:bookmarkEnd w:id="248"/>
      <w:bookmarkEnd w:id="249"/>
      <w:bookmarkEnd w:id="250"/>
    </w:p>
    <w:bookmarkEnd w:id="247"/>
    <w:p w:rsidR="00DC799D" w:rsidRPr="00E85BA6" w:rsidRDefault="00F8290E" w:rsidP="00DC799D">
      <w:pPr>
        <w:pStyle w:val="BodyText"/>
      </w:pPr>
      <w:r w:rsidRPr="00E85BA6">
        <w:t>Exposed reinforcement and concrete repaired as follows:</w:t>
      </w:r>
    </w:p>
    <w:p w:rsidR="00DC799D" w:rsidRPr="00DC799D" w:rsidRDefault="00F8290E" w:rsidP="00DC799D">
      <w:pPr>
        <w:pStyle w:val="spBulletList"/>
      </w:pPr>
      <w:r w:rsidRPr="00E85BA6">
        <w:t>Core holes on each corner of area to be cut</w:t>
      </w:r>
      <w:r w:rsidRPr="00DC799D">
        <w:t>.</w:t>
      </w:r>
    </w:p>
    <w:p w:rsidR="00DC799D" w:rsidRPr="00DC799D" w:rsidRDefault="00F8290E" w:rsidP="00DC799D">
      <w:pPr>
        <w:pStyle w:val="spBulletList"/>
      </w:pPr>
      <w:r w:rsidRPr="00E85BA6">
        <w:t>Saw cut concrete, perpendicular to concrete surface, 15 to 20 mm</w:t>
      </w:r>
      <w:r w:rsidRPr="00E85BA6">
        <w:t xml:space="preserve"> deep around permitter of the opening</w:t>
      </w:r>
      <w:r w:rsidRPr="00DC799D">
        <w:t xml:space="preserve">. </w:t>
      </w:r>
    </w:p>
    <w:p w:rsidR="00DC799D" w:rsidRPr="00DC799D" w:rsidRDefault="00F8290E" w:rsidP="00DC799D">
      <w:pPr>
        <w:pStyle w:val="spBulletList"/>
      </w:pPr>
      <w:r w:rsidRPr="00E85BA6">
        <w:t>Breakout remaining concrete around the opening without damaging reinforcement</w:t>
      </w:r>
      <w:r w:rsidRPr="00DC799D">
        <w:t xml:space="preserve">. </w:t>
      </w:r>
    </w:p>
    <w:p w:rsidR="00DC799D" w:rsidRPr="00DC799D" w:rsidRDefault="00F8290E" w:rsidP="00DC799D">
      <w:pPr>
        <w:pStyle w:val="spBulletList"/>
      </w:pPr>
      <w:r w:rsidRPr="00E85BA6">
        <w:t>Cut exposed reinforcement so that it is 30 mm clear of the pipe</w:t>
      </w:r>
      <w:r w:rsidRPr="00DC799D">
        <w:t>.</w:t>
      </w:r>
    </w:p>
    <w:p w:rsidR="00DC799D" w:rsidRPr="00DC799D" w:rsidRDefault="00F8290E" w:rsidP="00DC799D">
      <w:pPr>
        <w:pStyle w:val="spBulletList"/>
      </w:pPr>
      <w:r w:rsidRPr="00E85BA6">
        <w:t>Clean concrete surface and remove all loose material</w:t>
      </w:r>
      <w:r w:rsidRPr="00DC799D">
        <w:t>.</w:t>
      </w:r>
    </w:p>
    <w:p w:rsidR="00DC799D" w:rsidRPr="00DC799D" w:rsidRDefault="00F8290E" w:rsidP="00DC799D">
      <w:pPr>
        <w:pStyle w:val="spBulletList"/>
      </w:pPr>
      <w:r w:rsidRPr="00E85BA6">
        <w:t>Abrasive blast cl</w:t>
      </w:r>
      <w:r w:rsidRPr="00E85BA6">
        <w:t>ean exposed reinforcement if it is corroded and apply “</w:t>
      </w:r>
      <w:proofErr w:type="spellStart"/>
      <w:r w:rsidRPr="00E85BA6">
        <w:t>Notoprime</w:t>
      </w:r>
      <w:proofErr w:type="spellEnd"/>
      <w:r w:rsidRPr="00E85BA6">
        <w:t>” zinc rich primer</w:t>
      </w:r>
      <w:r w:rsidRPr="00DC799D">
        <w:t>.</w:t>
      </w:r>
    </w:p>
    <w:p w:rsidR="00DC799D" w:rsidRPr="00DC799D" w:rsidRDefault="00F8290E" w:rsidP="00DC799D">
      <w:pPr>
        <w:pStyle w:val="spBulletList"/>
      </w:pPr>
      <w:r w:rsidRPr="00E85BA6">
        <w:t>Thoroughly soak substrate with clean water for a minimum of two hours</w:t>
      </w:r>
      <w:r w:rsidRPr="00DC799D">
        <w:t>.</w:t>
      </w:r>
    </w:p>
    <w:p w:rsidR="00DC799D" w:rsidRPr="00DC799D" w:rsidRDefault="00F8290E" w:rsidP="00DC799D">
      <w:pPr>
        <w:pStyle w:val="spBulletList"/>
      </w:pPr>
      <w:r w:rsidRPr="00E85BA6">
        <w:t>Place N12 circular trimmer on both sides of the flange</w:t>
      </w:r>
      <w:r w:rsidRPr="00DC799D">
        <w:t>.</w:t>
      </w:r>
    </w:p>
    <w:p w:rsidR="00DC799D" w:rsidRPr="00DC799D" w:rsidRDefault="00F8290E" w:rsidP="00DC799D">
      <w:pPr>
        <w:pStyle w:val="spBulletList"/>
      </w:pPr>
      <w:r w:rsidRPr="00E85BA6">
        <w:t xml:space="preserve">Install </w:t>
      </w:r>
      <w:proofErr w:type="spellStart"/>
      <w:r w:rsidRPr="00E85BA6">
        <w:t>Hydrotite</w:t>
      </w:r>
      <w:proofErr w:type="spellEnd"/>
      <w:r w:rsidRPr="00E85BA6">
        <w:t xml:space="preserve"> CJ-0725 seal on pipe 50 </w:t>
      </w:r>
      <w:r w:rsidRPr="00E85BA6">
        <w:t>mm from concrete surface</w:t>
      </w:r>
      <w:r w:rsidRPr="00DC799D">
        <w:t>.</w:t>
      </w:r>
    </w:p>
    <w:p w:rsidR="00DC799D" w:rsidRPr="00DC799D" w:rsidRDefault="00F8290E" w:rsidP="00DC799D">
      <w:pPr>
        <w:pStyle w:val="spBulletList"/>
      </w:pPr>
      <w:r w:rsidRPr="00E85BA6">
        <w:t>Apply “</w:t>
      </w:r>
      <w:proofErr w:type="spellStart"/>
      <w:r w:rsidRPr="00E85BA6">
        <w:t>Nitobond</w:t>
      </w:r>
      <w:proofErr w:type="spellEnd"/>
      <w:r w:rsidRPr="00E85BA6">
        <w:t xml:space="preserve"> HAR” primer or approved equivalent to concrete surface</w:t>
      </w:r>
      <w:r w:rsidRPr="00DC799D">
        <w:t>.</w:t>
      </w:r>
    </w:p>
    <w:p w:rsidR="00DC799D" w:rsidRDefault="00F8290E" w:rsidP="00DC799D">
      <w:pPr>
        <w:pStyle w:val="spBulletList"/>
      </w:pPr>
      <w:r w:rsidRPr="00E85BA6">
        <w:t>Pour concrete/grout under pressure to fill opening</w:t>
      </w:r>
      <w:r w:rsidRPr="00DC799D">
        <w:t>.</w:t>
      </w:r>
    </w:p>
    <w:p w:rsidR="00DC799D" w:rsidRDefault="00F8290E" w:rsidP="00DC799D">
      <w:pPr>
        <w:pStyle w:val="spBulletList"/>
      </w:pPr>
      <w:r w:rsidRPr="00E85BA6">
        <w:lastRenderedPageBreak/>
        <w:t>Cure concrete/grout to supplier requirements</w:t>
      </w:r>
      <w:r>
        <w:t>.</w:t>
      </w:r>
    </w:p>
    <w:p w:rsidR="00A67CD6" w:rsidRPr="00A67CD6" w:rsidRDefault="00F8290E" w:rsidP="00A67CD6">
      <w:pPr>
        <w:pStyle w:val="Heading2"/>
      </w:pPr>
      <w:bookmarkStart w:id="251" w:name="_Toc256000102"/>
      <w:bookmarkStart w:id="252" w:name="_Toc391388938"/>
      <w:bookmarkStart w:id="253" w:name="_Toc393291093"/>
      <w:bookmarkStart w:id="254" w:name="_Toc422726796"/>
      <w:bookmarkStart w:id="255" w:name="_Toc510791030"/>
      <w:r w:rsidRPr="00F910A5">
        <w:t>E</w:t>
      </w:r>
      <w:r w:rsidRPr="00A67CD6">
        <w:t>poxy Mortar Lining</w:t>
      </w:r>
      <w:bookmarkEnd w:id="251"/>
      <w:bookmarkEnd w:id="252"/>
      <w:bookmarkEnd w:id="253"/>
      <w:bookmarkEnd w:id="254"/>
      <w:bookmarkEnd w:id="255"/>
    </w:p>
    <w:p w:rsidR="00A67CD6" w:rsidRPr="00A67CD6" w:rsidRDefault="00F8290E" w:rsidP="00A67CD6">
      <w:pPr>
        <w:pStyle w:val="Heading3"/>
      </w:pPr>
      <w:bookmarkStart w:id="256" w:name="_Toc256000103"/>
      <w:bookmarkStart w:id="257" w:name="_Toc391388940"/>
      <w:bookmarkStart w:id="258" w:name="_Toc393291095"/>
      <w:bookmarkStart w:id="259" w:name="_Toc422726798"/>
      <w:bookmarkStart w:id="260" w:name="_Toc510791031"/>
      <w:r w:rsidRPr="00F910A5">
        <w:t>Contractor Experience</w:t>
      </w:r>
      <w:bookmarkEnd w:id="256"/>
      <w:bookmarkEnd w:id="257"/>
      <w:bookmarkEnd w:id="258"/>
      <w:bookmarkEnd w:id="259"/>
      <w:bookmarkEnd w:id="260"/>
    </w:p>
    <w:p w:rsidR="00A67CD6" w:rsidRDefault="00F8290E" w:rsidP="00A67CD6">
      <w:pPr>
        <w:pStyle w:val="BodyText"/>
      </w:pPr>
      <w:r>
        <w:t>The applicators sh</w:t>
      </w:r>
      <w:r>
        <w:t>all be manufacturer approved applicators of the lining material and shall have appropriate experience in the use of the material and application equipment. Experience in undertaking similar repairs shall be supplied to the Superintendent.</w:t>
      </w:r>
    </w:p>
    <w:p w:rsidR="00A67CD6" w:rsidRPr="00A67CD6" w:rsidRDefault="00F8290E" w:rsidP="00A67CD6">
      <w:pPr>
        <w:pStyle w:val="Heading3"/>
      </w:pPr>
      <w:bookmarkStart w:id="261" w:name="_Toc256000104"/>
      <w:bookmarkStart w:id="262" w:name="_Toc391388941"/>
      <w:bookmarkStart w:id="263" w:name="_Toc393291096"/>
      <w:bookmarkStart w:id="264" w:name="_Toc422726799"/>
      <w:bookmarkStart w:id="265" w:name="_Toc510791032"/>
      <w:r w:rsidRPr="00F910A5">
        <w:t>Trial Application</w:t>
      </w:r>
      <w:bookmarkEnd w:id="261"/>
      <w:bookmarkEnd w:id="262"/>
      <w:bookmarkEnd w:id="263"/>
      <w:bookmarkEnd w:id="264"/>
      <w:bookmarkEnd w:id="265"/>
    </w:p>
    <w:p w:rsidR="00A67CD6" w:rsidRDefault="00F8290E" w:rsidP="00A67CD6">
      <w:pPr>
        <w:pStyle w:val="BodyText"/>
      </w:pPr>
      <w:r>
        <w:t>A trial application to confirm the material and application methodology is adequate shall be undertaken. The trial application shall occur at two sites for each structure to be repaired.</w:t>
      </w:r>
    </w:p>
    <w:p w:rsidR="00A67CD6" w:rsidRPr="006343FB" w:rsidRDefault="00F8290E" w:rsidP="00A67CD6">
      <w:pPr>
        <w:pStyle w:val="BodyText"/>
      </w:pPr>
      <w:r>
        <w:t>The full scale of epoxy mortar lining work shall not be undertaken p</w:t>
      </w:r>
      <w:r>
        <w:t>rior to successful completion of the trial.</w:t>
      </w:r>
    </w:p>
    <w:p w:rsidR="00A67CD6" w:rsidRPr="00A67CD6" w:rsidRDefault="00F8290E" w:rsidP="00A67CD6">
      <w:pPr>
        <w:pStyle w:val="Heading3"/>
      </w:pPr>
      <w:bookmarkStart w:id="266" w:name="_Toc256000105"/>
      <w:bookmarkStart w:id="267" w:name="_Toc391388942"/>
      <w:bookmarkStart w:id="268" w:name="_Toc393291097"/>
      <w:bookmarkStart w:id="269" w:name="_Toc422726800"/>
      <w:bookmarkStart w:id="270" w:name="_Toc510791033"/>
      <w:r w:rsidRPr="00F910A5">
        <w:t>Concrete Substrate Preparation</w:t>
      </w:r>
      <w:bookmarkEnd w:id="266"/>
      <w:bookmarkEnd w:id="267"/>
      <w:bookmarkEnd w:id="268"/>
      <w:bookmarkEnd w:id="269"/>
      <w:bookmarkEnd w:id="270"/>
      <w:r w:rsidRPr="00F910A5">
        <w:t xml:space="preserve"> </w:t>
      </w:r>
    </w:p>
    <w:p w:rsidR="00A67CD6" w:rsidRDefault="00F8290E" w:rsidP="00A67CD6">
      <w:pPr>
        <w:pStyle w:val="BodyText"/>
      </w:pPr>
      <w:r w:rsidRPr="006343FB">
        <w:t>The concrete substr</w:t>
      </w:r>
      <w:r>
        <w:t>ate is to be prepared prior to application of the epoxy lining</w:t>
      </w:r>
      <w:r w:rsidRPr="006343FB">
        <w:t xml:space="preserve"> as follows</w:t>
      </w:r>
      <w:r>
        <w:t>:</w:t>
      </w:r>
    </w:p>
    <w:p w:rsidR="00A67CD6" w:rsidRPr="00A67CD6" w:rsidRDefault="00F8290E" w:rsidP="00A67CD6">
      <w:pPr>
        <w:pStyle w:val="spBulletList"/>
      </w:pPr>
      <w:r>
        <w:t xml:space="preserve">The area to be </w:t>
      </w:r>
      <w:r w:rsidRPr="00A67CD6">
        <w:t>lined shall be demarcated using saw cuts 5 mm deep to prevent feathered</w:t>
      </w:r>
      <w:r w:rsidRPr="00A67CD6">
        <w:t xml:space="preserve"> edges at the extremities of the repair area.</w:t>
      </w:r>
    </w:p>
    <w:p w:rsidR="00A67CD6" w:rsidRPr="00A67CD6" w:rsidRDefault="00F8290E" w:rsidP="00A67CD6">
      <w:pPr>
        <w:pStyle w:val="spBulletList"/>
      </w:pPr>
      <w:r w:rsidRPr="006343FB">
        <w:t xml:space="preserve">The substrate shall be lightly </w:t>
      </w:r>
      <w:proofErr w:type="spellStart"/>
      <w:r w:rsidRPr="006343FB">
        <w:t>scabbled</w:t>
      </w:r>
      <w:proofErr w:type="spellEnd"/>
      <w:r w:rsidRPr="006343FB">
        <w:t xml:space="preserve"> </w:t>
      </w:r>
      <w:r w:rsidRPr="00A67CD6">
        <w:t xml:space="preserve">via grit or water blasting to ensure good adhesion (and mechanical key) with the epoxy mortar coating. </w:t>
      </w:r>
    </w:p>
    <w:p w:rsidR="00A67CD6" w:rsidRPr="00A67CD6" w:rsidRDefault="00F8290E" w:rsidP="00A67CD6">
      <w:pPr>
        <w:pStyle w:val="spBulletList"/>
      </w:pPr>
      <w:r w:rsidRPr="006343FB">
        <w:t xml:space="preserve">Subsequent to scabbling, </w:t>
      </w:r>
      <w:r w:rsidRPr="00A67CD6">
        <w:t xml:space="preserve">thoroughly wash the substrate surface to </w:t>
      </w:r>
      <w:r w:rsidRPr="00A67CD6">
        <w:t xml:space="preserve">ensure that the substrate is free from dust, loose particles and other contaminants. </w:t>
      </w:r>
    </w:p>
    <w:p w:rsidR="00A67CD6" w:rsidRPr="00A67CD6" w:rsidRDefault="00F8290E" w:rsidP="00A67CD6">
      <w:pPr>
        <w:pStyle w:val="spBulletList"/>
      </w:pPr>
      <w:r>
        <w:t>The S</w:t>
      </w:r>
      <w:r w:rsidRPr="00A67CD6">
        <w:t>uperintendent shall witness the concrete substrate preparation prior to epoxy lining.</w:t>
      </w:r>
    </w:p>
    <w:p w:rsidR="00A67CD6" w:rsidRPr="00A67CD6" w:rsidRDefault="00F8290E" w:rsidP="00A67CD6">
      <w:pPr>
        <w:pStyle w:val="Heading3"/>
      </w:pPr>
      <w:bookmarkStart w:id="271" w:name="_Toc256000106"/>
      <w:bookmarkStart w:id="272" w:name="_Toc391388943"/>
      <w:bookmarkStart w:id="273" w:name="_Toc393291098"/>
      <w:bookmarkStart w:id="274" w:name="_Toc422726801"/>
      <w:bookmarkStart w:id="275" w:name="_Toc510791034"/>
      <w:r w:rsidRPr="00F910A5">
        <w:t>Mixing</w:t>
      </w:r>
      <w:bookmarkEnd w:id="271"/>
      <w:bookmarkEnd w:id="272"/>
      <w:bookmarkEnd w:id="273"/>
      <w:bookmarkEnd w:id="274"/>
      <w:bookmarkEnd w:id="275"/>
      <w:r w:rsidRPr="00F910A5">
        <w:t xml:space="preserve"> </w:t>
      </w:r>
    </w:p>
    <w:p w:rsidR="00A67CD6" w:rsidRPr="0048140C" w:rsidRDefault="00F8290E" w:rsidP="00A67CD6">
      <w:pPr>
        <w:pStyle w:val="BodyText"/>
      </w:pPr>
      <w:r w:rsidRPr="0048140C">
        <w:t xml:space="preserve">Mixing of the </w:t>
      </w:r>
      <w:r>
        <w:t>epoxy mortar</w:t>
      </w:r>
      <w:r w:rsidRPr="0048140C">
        <w:t xml:space="preserve"> shall be undertaken as follows</w:t>
      </w:r>
      <w:r>
        <w:t>:</w:t>
      </w:r>
    </w:p>
    <w:p w:rsidR="00A67CD6" w:rsidRPr="00A67CD6" w:rsidRDefault="00F8290E" w:rsidP="00A67CD6">
      <w:pPr>
        <w:pStyle w:val="spBulletList"/>
      </w:pPr>
      <w:r>
        <w:t>Mixing</w:t>
      </w:r>
      <w:r w:rsidRPr="00A67CD6">
        <w:t xml:space="preserve"> of the epoxy mortar shall be undertaken in accordance with the manufacturer’s recommendations. Mixing shall be undertaken on site using a slow speed electric drill with a suitable paddle. Hand mixing shall not be use</w:t>
      </w:r>
      <w:r w:rsidRPr="00A67CD6">
        <w:t>d.</w:t>
      </w:r>
    </w:p>
    <w:p w:rsidR="00A67CD6" w:rsidRPr="00A67CD6" w:rsidRDefault="00F8290E" w:rsidP="00A67CD6">
      <w:pPr>
        <w:pStyle w:val="spBulletList"/>
      </w:pPr>
      <w:r w:rsidRPr="0048140C">
        <w:t>Whole bags of component material shall be used.  Split bags shall not be used.  Materials that have deteriorate</w:t>
      </w:r>
      <w:r w:rsidRPr="00A67CD6">
        <w:t>d in any way shall not be used.</w:t>
      </w:r>
    </w:p>
    <w:p w:rsidR="00A67CD6" w:rsidRPr="00A67CD6" w:rsidRDefault="00F8290E" w:rsidP="00A67CD6">
      <w:pPr>
        <w:pStyle w:val="spBulletList"/>
      </w:pPr>
      <w:r>
        <w:t>The use of thinners is not permitted.</w:t>
      </w:r>
      <w:r w:rsidRPr="00A67CD6">
        <w:t xml:space="preserve"> </w:t>
      </w:r>
    </w:p>
    <w:p w:rsidR="00A67CD6" w:rsidRPr="00A67CD6" w:rsidRDefault="00F8290E" w:rsidP="00A67CD6">
      <w:pPr>
        <w:pStyle w:val="spBulletList"/>
      </w:pPr>
      <w:r w:rsidRPr="0048140C">
        <w:t>The volume of mix ingredients shall be measured and added in accordance</w:t>
      </w:r>
      <w:r w:rsidRPr="0048140C">
        <w:t xml:space="preserve"> with the mix proportions and procedures recommended by the manufacturer.</w:t>
      </w:r>
    </w:p>
    <w:p w:rsidR="00A67CD6" w:rsidRPr="00A67CD6" w:rsidRDefault="00F8290E" w:rsidP="00A67CD6">
      <w:pPr>
        <w:pStyle w:val="Heading3"/>
      </w:pPr>
      <w:bookmarkStart w:id="276" w:name="_Toc256000107"/>
      <w:bookmarkStart w:id="277" w:name="_Toc391388944"/>
      <w:bookmarkStart w:id="278" w:name="_Toc393291099"/>
      <w:bookmarkStart w:id="279" w:name="_Toc422726802"/>
      <w:bookmarkStart w:id="280" w:name="_Toc510791035"/>
      <w:r w:rsidRPr="00F910A5">
        <w:lastRenderedPageBreak/>
        <w:t>Application</w:t>
      </w:r>
      <w:bookmarkEnd w:id="276"/>
      <w:bookmarkEnd w:id="277"/>
      <w:bookmarkEnd w:id="278"/>
      <w:bookmarkEnd w:id="279"/>
      <w:bookmarkEnd w:id="280"/>
    </w:p>
    <w:p w:rsidR="00A67CD6" w:rsidRDefault="00F8290E" w:rsidP="00A67CD6">
      <w:pPr>
        <w:pStyle w:val="BodyText"/>
      </w:pPr>
      <w:r>
        <w:t>Application of the epoxy lining</w:t>
      </w:r>
      <w:r w:rsidRPr="006B1AF9">
        <w:t xml:space="preserve"> shall be undertaken as follows</w:t>
      </w:r>
      <w:r>
        <w:t>:</w:t>
      </w:r>
    </w:p>
    <w:p w:rsidR="00A67CD6" w:rsidRPr="00A67CD6" w:rsidRDefault="00F8290E" w:rsidP="00A67CD6">
      <w:pPr>
        <w:pStyle w:val="spBulletList"/>
      </w:pPr>
      <w:r>
        <w:t xml:space="preserve">The </w:t>
      </w:r>
      <w:r w:rsidRPr="00A67CD6">
        <w:t xml:space="preserve">surface shall be primed using an epoxy resin primer </w:t>
      </w:r>
      <w:proofErr w:type="spellStart"/>
      <w:r w:rsidRPr="00A67CD6">
        <w:t>Nitobond</w:t>
      </w:r>
      <w:proofErr w:type="spellEnd"/>
      <w:r w:rsidRPr="00A67CD6">
        <w:t xml:space="preserve"> EP. Application of the primer shall be by brush or spray. </w:t>
      </w:r>
    </w:p>
    <w:p w:rsidR="00A67CD6" w:rsidRPr="00A67CD6" w:rsidRDefault="00F8290E" w:rsidP="00A67CD6">
      <w:pPr>
        <w:pStyle w:val="spBulletList"/>
      </w:pPr>
      <w:r>
        <w:t>The epoxy mortar lining material shall be applied within 90 minutes of priming, while the primer is still tacky. If the primer is allowe</w:t>
      </w:r>
      <w:r>
        <w:t>d to dry, a second application is required</w:t>
      </w:r>
      <w:r w:rsidRPr="00A67CD6">
        <w:t xml:space="preserve">. </w:t>
      </w:r>
    </w:p>
    <w:p w:rsidR="00A67CD6" w:rsidRPr="00A67CD6" w:rsidRDefault="00F8290E" w:rsidP="00A67CD6">
      <w:pPr>
        <w:pStyle w:val="spBulletList"/>
      </w:pPr>
      <w:r>
        <w:t xml:space="preserve">Application of the epoxy mortar shall be by gloved hand to allow the material to be thoroughly worked into the prepared surface. </w:t>
      </w:r>
      <w:r w:rsidRPr="00A67CD6">
        <w:t>The epoxy mortar lining shall not be applied over the vertical wall joints.</w:t>
      </w:r>
    </w:p>
    <w:p w:rsidR="00A67CD6" w:rsidRPr="00A67CD6" w:rsidRDefault="00F8290E" w:rsidP="00A67CD6">
      <w:pPr>
        <w:pStyle w:val="spBulletList"/>
      </w:pPr>
      <w:r>
        <w:t>The li</w:t>
      </w:r>
      <w:r>
        <w:t>ning shall be built up as required to thickness such that the outmost aggregate is covered by a minimum of 5 mm of</w:t>
      </w:r>
      <w:r w:rsidRPr="00A67CD6">
        <w:t xml:space="preserve"> epoxy mortar in accordance with the manufacturers recommended application rates.</w:t>
      </w:r>
    </w:p>
    <w:p w:rsidR="00A67CD6" w:rsidRPr="00A67CD6" w:rsidRDefault="00F8290E" w:rsidP="00A67CD6">
      <w:pPr>
        <w:pStyle w:val="spBulletList"/>
      </w:pPr>
      <w:r>
        <w:t>The repair surface shall be finished with a steel trowel.</w:t>
      </w:r>
    </w:p>
    <w:p w:rsidR="00A67CD6" w:rsidRPr="00A67CD6" w:rsidRDefault="00F8290E" w:rsidP="00A67CD6">
      <w:pPr>
        <w:pStyle w:val="spBulletList"/>
      </w:pPr>
      <w:r>
        <w:t>Co</w:t>
      </w:r>
      <w:r>
        <w:t>nfirm</w:t>
      </w:r>
      <w:r w:rsidRPr="00A67CD6">
        <w:t xml:space="preserve"> that fresh material does not contaminate the tank by providing adequate containment to the work area. Dispose of trapped materials off-site in accordance with statutory authority regulations.</w:t>
      </w:r>
    </w:p>
    <w:p w:rsidR="00A67CD6" w:rsidRPr="00A67CD6" w:rsidRDefault="00F8290E" w:rsidP="00A67CD6">
      <w:pPr>
        <w:pStyle w:val="spBulletList"/>
      </w:pPr>
      <w:r>
        <w:t xml:space="preserve">Should the contractor wish to use </w:t>
      </w:r>
      <w:proofErr w:type="spellStart"/>
      <w:r>
        <w:t>Nitomortar</w:t>
      </w:r>
      <w:proofErr w:type="spellEnd"/>
      <w:r>
        <w:t xml:space="preserve"> ELS (spray ap</w:t>
      </w:r>
      <w:r>
        <w:t>plied), work methods statement and evidence of experience in the application method must be submitted and accepted by the Superintendent prior to application.</w:t>
      </w:r>
    </w:p>
    <w:p w:rsidR="00A67CD6" w:rsidRPr="00A67CD6" w:rsidRDefault="00F8290E" w:rsidP="00A67CD6">
      <w:pPr>
        <w:pStyle w:val="Heading3"/>
      </w:pPr>
      <w:bookmarkStart w:id="281" w:name="_Toc256000108"/>
      <w:bookmarkStart w:id="282" w:name="_Toc391388945"/>
      <w:bookmarkStart w:id="283" w:name="_Toc393291100"/>
      <w:bookmarkStart w:id="284" w:name="_Toc422726803"/>
      <w:bookmarkStart w:id="285" w:name="_Toc510791036"/>
      <w:r w:rsidRPr="00F910A5">
        <w:t>Curing</w:t>
      </w:r>
      <w:bookmarkEnd w:id="281"/>
      <w:bookmarkEnd w:id="282"/>
      <w:bookmarkEnd w:id="283"/>
      <w:bookmarkEnd w:id="284"/>
      <w:bookmarkEnd w:id="285"/>
    </w:p>
    <w:p w:rsidR="00A67CD6" w:rsidRPr="006B1AF9" w:rsidRDefault="00F8290E" w:rsidP="00A67CD6">
      <w:r w:rsidRPr="006B1AF9">
        <w:t>The epoxy mortar shall be allowed to cure for a minimum of 7 days</w:t>
      </w:r>
      <w:r w:rsidRPr="005439C9">
        <w:t>.</w:t>
      </w:r>
      <w:r>
        <w:t xml:space="preserve"> </w:t>
      </w:r>
      <w:r w:rsidRPr="006B1AF9">
        <w:t>The finished surfaces s</w:t>
      </w:r>
      <w:r w:rsidRPr="006B1AF9">
        <w:t xml:space="preserve">hall be adequately protected whilst curing. </w:t>
      </w:r>
    </w:p>
    <w:p w:rsidR="00A67CD6" w:rsidRPr="00A67CD6" w:rsidRDefault="00F8290E" w:rsidP="00A67CD6">
      <w:pPr>
        <w:pStyle w:val="Heading3"/>
      </w:pPr>
      <w:bookmarkStart w:id="286" w:name="_Toc256000109"/>
      <w:bookmarkStart w:id="287" w:name="_Toc391388946"/>
      <w:bookmarkStart w:id="288" w:name="_Toc393291101"/>
      <w:bookmarkStart w:id="289" w:name="_Toc422726804"/>
      <w:bookmarkStart w:id="290" w:name="_Toc510791037"/>
      <w:r w:rsidRPr="00F910A5">
        <w:t>Limitations</w:t>
      </w:r>
      <w:bookmarkEnd w:id="286"/>
      <w:bookmarkEnd w:id="287"/>
      <w:bookmarkEnd w:id="288"/>
      <w:bookmarkEnd w:id="289"/>
      <w:bookmarkEnd w:id="290"/>
      <w:r w:rsidRPr="00F910A5">
        <w:t xml:space="preserve"> </w:t>
      </w:r>
    </w:p>
    <w:p w:rsidR="00A67CD6" w:rsidRDefault="00F8290E" w:rsidP="00A67CD6">
      <w:pPr>
        <w:pStyle w:val="BodyText"/>
      </w:pPr>
      <w:r w:rsidRPr="005439C9">
        <w:t>Limitations for the works are as follows</w:t>
      </w:r>
      <w:r>
        <w:t xml:space="preserve">: </w:t>
      </w:r>
    </w:p>
    <w:p w:rsidR="00A67CD6" w:rsidRPr="00A67CD6" w:rsidRDefault="00F8290E" w:rsidP="00A67CD6">
      <w:pPr>
        <w:pStyle w:val="spBulletList"/>
      </w:pPr>
      <w:r w:rsidRPr="005439C9">
        <w:t>The repair material shall not be applied when the substrate or amb</w:t>
      </w:r>
      <w:r w:rsidRPr="00A67CD6">
        <w:t>ient temperatures are below 5° C</w:t>
      </w:r>
    </w:p>
    <w:p w:rsidR="00A67CD6" w:rsidRPr="00A67CD6" w:rsidRDefault="00F8290E" w:rsidP="00A67CD6">
      <w:pPr>
        <w:pStyle w:val="spBulletList"/>
      </w:pPr>
      <w:r w:rsidRPr="005439C9">
        <w:t>Do not mix part bags.</w:t>
      </w:r>
      <w:r w:rsidRPr="00A67CD6">
        <w:t xml:space="preserve"> </w:t>
      </w:r>
    </w:p>
    <w:p w:rsidR="00A67CD6" w:rsidRPr="00A67CD6" w:rsidRDefault="00F8290E" w:rsidP="00A67CD6">
      <w:pPr>
        <w:pStyle w:val="spBulletList"/>
      </w:pPr>
      <w:r w:rsidRPr="005439C9">
        <w:t xml:space="preserve">Do not </w:t>
      </w:r>
      <w:r w:rsidRPr="00A67CD6">
        <w:t xml:space="preserve">use thinners. </w:t>
      </w:r>
    </w:p>
    <w:p w:rsidR="00A67CD6" w:rsidRPr="00A67CD6" w:rsidRDefault="00F8290E" w:rsidP="00A67CD6">
      <w:pPr>
        <w:pStyle w:val="Heading3"/>
      </w:pPr>
      <w:bookmarkStart w:id="291" w:name="_Toc256000110"/>
      <w:bookmarkStart w:id="292" w:name="_Toc391388947"/>
      <w:bookmarkStart w:id="293" w:name="_Toc393291102"/>
      <w:bookmarkStart w:id="294" w:name="_Toc422726805"/>
      <w:bookmarkStart w:id="295" w:name="_Toc510791038"/>
      <w:r w:rsidRPr="00F910A5">
        <w:t xml:space="preserve">Inspection </w:t>
      </w:r>
      <w:r w:rsidRPr="00A67CD6">
        <w:t>and Testing</w:t>
      </w:r>
      <w:bookmarkEnd w:id="291"/>
      <w:bookmarkEnd w:id="292"/>
      <w:bookmarkEnd w:id="293"/>
      <w:bookmarkEnd w:id="294"/>
      <w:bookmarkEnd w:id="295"/>
      <w:r w:rsidRPr="00A67CD6">
        <w:t xml:space="preserve"> </w:t>
      </w:r>
    </w:p>
    <w:p w:rsidR="00A67CD6" w:rsidRDefault="00F8290E" w:rsidP="00A67CD6">
      <w:r w:rsidRPr="009764DB">
        <w:t xml:space="preserve">Inspection and testing of the </w:t>
      </w:r>
      <w:r w:rsidRPr="006B1AF9">
        <w:t>coated areas is to include visual inspection of all surfaces, soundness survey and bond testing</w:t>
      </w:r>
      <w:r>
        <w:t>.</w:t>
      </w:r>
      <w:r w:rsidRPr="006B1AF9">
        <w:t xml:space="preserve"> </w:t>
      </w:r>
    </w:p>
    <w:p w:rsidR="00A67CD6" w:rsidRPr="006B1AF9" w:rsidRDefault="00F8290E" w:rsidP="00A67CD6"/>
    <w:p w:rsidR="00A67CD6" w:rsidRPr="006B1AF9" w:rsidRDefault="00F8290E" w:rsidP="00A67CD6">
      <w:r w:rsidRPr="009764DB">
        <w:t>Where the manufacturers specify that additional testing is to be undertaken in order to adhere to their warranty s</w:t>
      </w:r>
      <w:r w:rsidRPr="009764DB">
        <w:t>chemes, then this additional testing is to be undertaken. If destructive testing is involved, then these test areas are to be repaired as indicated in this document.</w:t>
      </w:r>
    </w:p>
    <w:p w:rsidR="00A67CD6" w:rsidRPr="00A67CD6" w:rsidRDefault="00F8290E" w:rsidP="00A67CD6">
      <w:pPr>
        <w:pStyle w:val="Heading3"/>
      </w:pPr>
      <w:bookmarkStart w:id="296" w:name="_Toc256000111"/>
      <w:bookmarkStart w:id="297" w:name="_Toc393291103"/>
      <w:bookmarkStart w:id="298" w:name="_Toc422726806"/>
      <w:bookmarkStart w:id="299" w:name="_Toc510791039"/>
      <w:r w:rsidRPr="00F910A5">
        <w:lastRenderedPageBreak/>
        <w:t>Visual Inspection</w:t>
      </w:r>
      <w:bookmarkEnd w:id="296"/>
      <w:bookmarkEnd w:id="297"/>
      <w:bookmarkEnd w:id="298"/>
      <w:bookmarkEnd w:id="299"/>
      <w:r w:rsidRPr="00F910A5">
        <w:t xml:space="preserve"> </w:t>
      </w:r>
    </w:p>
    <w:p w:rsidR="00A67CD6" w:rsidRPr="006B1AF9" w:rsidRDefault="00F8290E" w:rsidP="00A67CD6">
      <w:r w:rsidRPr="009764DB">
        <w:t xml:space="preserve">Visual inspection is to be undertaken on the surface of all </w:t>
      </w:r>
      <w:r w:rsidRPr="006B1AF9">
        <w:t>coated area</w:t>
      </w:r>
      <w:r w:rsidRPr="006B1AF9">
        <w:t xml:space="preserve">s. Any defects identified in this visual inspection, such as voids, honeycombing, cracking, crazing, or any cracking at interfaces between old concrete and the coated area, shall be deemed unacceptable and are to be satisfactorily repaired.  </w:t>
      </w:r>
    </w:p>
    <w:p w:rsidR="00A67CD6" w:rsidRPr="00A67CD6" w:rsidRDefault="00F8290E" w:rsidP="00A67CD6">
      <w:pPr>
        <w:pStyle w:val="Heading3"/>
      </w:pPr>
      <w:bookmarkStart w:id="300" w:name="_Toc256000112"/>
      <w:bookmarkStart w:id="301" w:name="_Toc393291104"/>
      <w:bookmarkStart w:id="302" w:name="_Toc422726807"/>
      <w:bookmarkStart w:id="303" w:name="_Toc510791040"/>
      <w:r w:rsidRPr="00F910A5">
        <w:t xml:space="preserve">Soundness of </w:t>
      </w:r>
      <w:r w:rsidRPr="00F910A5">
        <w:t xml:space="preserve">Repair (Hammer </w:t>
      </w:r>
      <w:r w:rsidRPr="00A67CD6">
        <w:t>Sounding)</w:t>
      </w:r>
      <w:bookmarkEnd w:id="300"/>
      <w:bookmarkEnd w:id="301"/>
      <w:bookmarkEnd w:id="302"/>
      <w:bookmarkEnd w:id="303"/>
    </w:p>
    <w:p w:rsidR="00A67CD6" w:rsidRPr="006B1AF9" w:rsidRDefault="00F8290E" w:rsidP="00A67CD6">
      <w:r>
        <w:t>After 7 and 28 days curing, s</w:t>
      </w:r>
      <w:r w:rsidRPr="006B1AF9">
        <w:t xml:space="preserve">oundness surveys of all coated areas are to be undertaken. Any hollow sounding shall be deemed unacceptable and are to be removed and satisfactorily repaired, following the procedures outlined in this document.  </w:t>
      </w:r>
    </w:p>
    <w:p w:rsidR="00A67CD6" w:rsidRPr="00A67CD6" w:rsidRDefault="00F8290E" w:rsidP="00A67CD6">
      <w:pPr>
        <w:pStyle w:val="Heading3"/>
      </w:pPr>
      <w:bookmarkStart w:id="304" w:name="_Toc256000113"/>
      <w:bookmarkStart w:id="305" w:name="_Toc393291105"/>
      <w:bookmarkStart w:id="306" w:name="_Toc422726808"/>
      <w:bookmarkStart w:id="307" w:name="_Toc510791041"/>
      <w:r w:rsidRPr="00F910A5">
        <w:t>Bond Testing</w:t>
      </w:r>
      <w:bookmarkEnd w:id="304"/>
      <w:bookmarkEnd w:id="305"/>
      <w:bookmarkEnd w:id="306"/>
      <w:bookmarkEnd w:id="307"/>
      <w:r w:rsidRPr="00F910A5">
        <w:t xml:space="preserve"> </w:t>
      </w:r>
    </w:p>
    <w:p w:rsidR="00A67CD6" w:rsidRDefault="00F8290E" w:rsidP="00A67CD6">
      <w:pPr>
        <w:pStyle w:val="BodyText"/>
      </w:pPr>
      <w:r>
        <w:t>The bond strength of the appl</w:t>
      </w:r>
      <w:r>
        <w:t>ied materials shall be tested at a minimum of 3 locations after 7 days curing. The testing shall be undertaken by adhesion testing of a 50 mm diameter core extending to 20 mm into the parent concrete. Aluminium dollies a, minimum of 20 mm thick, shall be b</w:t>
      </w:r>
      <w:r>
        <w:t xml:space="preserve">onded to ends of the cores. Tensile testing (in calibrated test machine) shall be undertaken at a strain rate of 1 mm/minute. The load at calculated tensile stress failure and mode of failure shall be recorded. Areas of repair with bond strength below the </w:t>
      </w:r>
      <w:r>
        <w:t xml:space="preserve">performance criteria </w:t>
      </w:r>
      <w:r w:rsidRPr="009764DB">
        <w:t xml:space="preserve">shall be deemed unacceptable and are to be removed and satisfactorily repaired, following the procedures outlined in this </w:t>
      </w:r>
      <w:r>
        <w:t xml:space="preserve">document. </w:t>
      </w:r>
    </w:p>
    <w:p w:rsidR="00A67CD6" w:rsidRPr="00A67CD6" w:rsidRDefault="00F8290E" w:rsidP="00A67CD6">
      <w:pPr>
        <w:pStyle w:val="Heading2"/>
      </w:pPr>
      <w:bookmarkStart w:id="308" w:name="_Toc256000114"/>
      <w:bookmarkStart w:id="309" w:name="_Toc391388948"/>
      <w:bookmarkStart w:id="310" w:name="_Toc393291106"/>
      <w:bookmarkStart w:id="311" w:name="_Toc422726809"/>
      <w:bookmarkStart w:id="312" w:name="_Toc510791042"/>
      <w:r w:rsidRPr="00F910A5">
        <w:t>J</w:t>
      </w:r>
      <w:r w:rsidRPr="00A67CD6">
        <w:t>oint Sealant</w:t>
      </w:r>
      <w:bookmarkEnd w:id="308"/>
      <w:bookmarkEnd w:id="309"/>
      <w:bookmarkEnd w:id="310"/>
      <w:bookmarkEnd w:id="311"/>
      <w:bookmarkEnd w:id="312"/>
    </w:p>
    <w:p w:rsidR="00A67CD6" w:rsidRDefault="00F8290E" w:rsidP="00A67CD6">
      <w:pPr>
        <w:pStyle w:val="BodyText"/>
      </w:pPr>
      <w:r>
        <w:t>All expansion and contraction floor slab joints and internal wall joints shall receive j</w:t>
      </w:r>
      <w:r>
        <w:t>oint sealant application.</w:t>
      </w:r>
    </w:p>
    <w:p w:rsidR="00A67CD6" w:rsidRDefault="00F8290E" w:rsidP="00A67CD6">
      <w:pPr>
        <w:pStyle w:val="BodyText"/>
      </w:pPr>
      <w:r>
        <w:t xml:space="preserve">Joint sealant works shall not commence until </w:t>
      </w:r>
      <w:r w:rsidRPr="00194B10">
        <w:t>the concrete repair mortar and epoxy mortar lining have had adequate time to cure in accordance with the manufacturer’s recommendations (minimum 14 days).</w:t>
      </w:r>
    </w:p>
    <w:p w:rsidR="00A67CD6" w:rsidRPr="00A67CD6" w:rsidRDefault="00F8290E" w:rsidP="00A67CD6">
      <w:pPr>
        <w:pStyle w:val="Heading3"/>
      </w:pPr>
      <w:bookmarkStart w:id="313" w:name="_Toc256000115"/>
      <w:bookmarkStart w:id="314" w:name="_Toc391388950"/>
      <w:bookmarkStart w:id="315" w:name="_Toc393291108"/>
      <w:bookmarkStart w:id="316" w:name="_Toc422726811"/>
      <w:bookmarkStart w:id="317" w:name="_Toc510791043"/>
      <w:r w:rsidRPr="00F910A5">
        <w:t xml:space="preserve">Contractor </w:t>
      </w:r>
      <w:r w:rsidRPr="00F910A5">
        <w:t>Experience</w:t>
      </w:r>
      <w:bookmarkEnd w:id="313"/>
      <w:bookmarkEnd w:id="314"/>
      <w:bookmarkEnd w:id="315"/>
      <w:bookmarkEnd w:id="316"/>
      <w:bookmarkEnd w:id="317"/>
    </w:p>
    <w:p w:rsidR="0062790E" w:rsidRDefault="00F8290E" w:rsidP="00A67CD6">
      <w:r>
        <w:t>The applicators shall be manufacturer approved applicators of the sealant material and shall have appropriate experience in the use of the material and application equipment. Experience in undertaking similar repairs shall be supplied to the sup</w:t>
      </w:r>
      <w:r>
        <w:t xml:space="preserve">erintendent. </w:t>
      </w:r>
    </w:p>
    <w:p w:rsidR="00A67CD6" w:rsidRPr="00A67CD6" w:rsidRDefault="00F8290E" w:rsidP="00A67CD6">
      <w:pPr>
        <w:pStyle w:val="Heading3"/>
      </w:pPr>
      <w:bookmarkStart w:id="318" w:name="_Toc256000116"/>
      <w:bookmarkStart w:id="319" w:name="_Toc391388951"/>
      <w:bookmarkStart w:id="320" w:name="_Toc393291109"/>
      <w:bookmarkStart w:id="321" w:name="_Toc422726812"/>
      <w:bookmarkStart w:id="322" w:name="_Toc510791044"/>
      <w:r w:rsidRPr="00A67CD6">
        <w:t>Trial Application</w:t>
      </w:r>
      <w:bookmarkEnd w:id="318"/>
      <w:bookmarkEnd w:id="319"/>
      <w:bookmarkEnd w:id="320"/>
      <w:bookmarkEnd w:id="321"/>
      <w:bookmarkEnd w:id="322"/>
    </w:p>
    <w:p w:rsidR="00A67CD6" w:rsidRDefault="00F8290E" w:rsidP="00A67CD6">
      <w:pPr>
        <w:pStyle w:val="BodyText"/>
      </w:pPr>
      <w:r w:rsidRPr="00A67CD6">
        <w:t>A</w:t>
      </w:r>
      <w:r>
        <w:t xml:space="preserve"> trial application to confirm the material and application methodology is adequate in sealing the joints shall be undertaken to the satisfaction of the Superintendent. The trial application shall occur at four sites.</w:t>
      </w:r>
    </w:p>
    <w:p w:rsidR="00E30738" w:rsidRDefault="00F8290E" w:rsidP="00E30738">
      <w:pPr>
        <w:pStyle w:val="Caption"/>
      </w:pPr>
      <w:r w:rsidRPr="00E30738">
        <w:rPr>
          <w:rStyle w:val="BookTitle"/>
          <w:b/>
          <w:bCs/>
          <w:i w:val="0"/>
          <w:iCs w:val="0"/>
          <w:spacing w:val="0"/>
        </w:rPr>
        <w:lastRenderedPageBreak/>
        <w:t xml:space="preserve">Trial </w:t>
      </w:r>
      <w:r w:rsidRPr="00E30738">
        <w:rPr>
          <w:rStyle w:val="BookTitle"/>
          <w:b/>
          <w:bCs/>
          <w:i w:val="0"/>
          <w:iCs w:val="0"/>
          <w:spacing w:val="0"/>
        </w:rPr>
        <w:t>Site 1</w:t>
      </w:r>
      <w:r w:rsidRPr="00F910A5">
        <w:t xml:space="preserve"> </w:t>
      </w:r>
    </w:p>
    <w:p w:rsidR="00A67CD6" w:rsidRDefault="00F8290E" w:rsidP="00E30738">
      <w:r w:rsidRPr="00F910A5">
        <w:t>Floor slab contraction joint, 5 m total trial length (include concrete repair, intersection and saw cut length).</w:t>
      </w:r>
    </w:p>
    <w:p w:rsidR="00A67CD6" w:rsidRPr="00F910A5" w:rsidRDefault="00F8290E" w:rsidP="00A67CD6"/>
    <w:p w:rsidR="00E30738" w:rsidRDefault="00F8290E" w:rsidP="00E30738">
      <w:pPr>
        <w:pStyle w:val="Caption"/>
        <w:rPr>
          <w:rStyle w:val="BookTitle"/>
        </w:rPr>
      </w:pPr>
      <w:r w:rsidRPr="00E30738">
        <w:rPr>
          <w:rStyle w:val="BookTitle"/>
          <w:b/>
          <w:bCs/>
          <w:i w:val="0"/>
          <w:iCs w:val="0"/>
          <w:spacing w:val="0"/>
        </w:rPr>
        <w:t>Trial Site 2</w:t>
      </w:r>
    </w:p>
    <w:p w:rsidR="00A67CD6" w:rsidRDefault="00F8290E" w:rsidP="00E30738">
      <w:r w:rsidRPr="00F910A5">
        <w:t>Floor slab expansion joint, 5 m total joint length (include concrete repair, intersection and saw cut length).</w:t>
      </w:r>
    </w:p>
    <w:p w:rsidR="00A67CD6" w:rsidRPr="00F910A5" w:rsidRDefault="00F8290E" w:rsidP="00A67CD6"/>
    <w:p w:rsidR="00E30738" w:rsidRDefault="00F8290E" w:rsidP="00E30738">
      <w:pPr>
        <w:pStyle w:val="Caption"/>
        <w:rPr>
          <w:rStyle w:val="BookTitle"/>
        </w:rPr>
      </w:pPr>
      <w:r w:rsidRPr="00E30738">
        <w:rPr>
          <w:rStyle w:val="BookTitle"/>
          <w:b/>
          <w:bCs/>
          <w:i w:val="0"/>
          <w:iCs w:val="0"/>
          <w:spacing w:val="0"/>
        </w:rPr>
        <w:t>Trial Sit</w:t>
      </w:r>
      <w:r w:rsidRPr="00E30738">
        <w:rPr>
          <w:rStyle w:val="BookTitle"/>
          <w:b/>
          <w:bCs/>
          <w:i w:val="0"/>
          <w:iCs w:val="0"/>
          <w:spacing w:val="0"/>
        </w:rPr>
        <w:t>e 3</w:t>
      </w:r>
    </w:p>
    <w:p w:rsidR="00A67CD6" w:rsidRDefault="00F8290E" w:rsidP="00E30738">
      <w:r w:rsidRPr="00F910A5">
        <w:t>Internal wall contraction joint 5 m total joint length.</w:t>
      </w:r>
    </w:p>
    <w:p w:rsidR="00A67CD6" w:rsidRPr="00F910A5" w:rsidRDefault="00F8290E" w:rsidP="00A67CD6"/>
    <w:p w:rsidR="00E30738" w:rsidRDefault="00F8290E" w:rsidP="00E30738">
      <w:pPr>
        <w:pStyle w:val="Caption"/>
      </w:pPr>
      <w:r w:rsidRPr="00E30738">
        <w:rPr>
          <w:rStyle w:val="BookTitle"/>
          <w:b/>
          <w:bCs/>
          <w:i w:val="0"/>
          <w:iCs w:val="0"/>
          <w:spacing w:val="0"/>
        </w:rPr>
        <w:t>Trial Site 4</w:t>
      </w:r>
      <w:r w:rsidRPr="00F910A5">
        <w:t xml:space="preserve"> </w:t>
      </w:r>
    </w:p>
    <w:p w:rsidR="00A67CD6" w:rsidRPr="00F910A5" w:rsidRDefault="00F8290E" w:rsidP="00E30738">
      <w:r w:rsidRPr="00F910A5">
        <w:t>Internal wall expansion joint 5 m total joint length.</w:t>
      </w:r>
    </w:p>
    <w:p w:rsidR="00A67CD6" w:rsidRDefault="00F8290E" w:rsidP="00A67CD6">
      <w:pPr>
        <w:pStyle w:val="BodyText"/>
      </w:pPr>
      <w:r>
        <w:t>The full scale of joint sealing work shall not be undertaken prior to successful completion of the trial.</w:t>
      </w:r>
    </w:p>
    <w:p w:rsidR="00A67CD6" w:rsidRPr="00A67CD6" w:rsidRDefault="00F8290E" w:rsidP="00A67CD6">
      <w:pPr>
        <w:pStyle w:val="Heading3"/>
      </w:pPr>
      <w:bookmarkStart w:id="323" w:name="_Toc256000117"/>
      <w:bookmarkStart w:id="324" w:name="_Toc391388952"/>
      <w:bookmarkStart w:id="325" w:name="_Toc393291110"/>
      <w:bookmarkStart w:id="326" w:name="_Toc422726813"/>
      <w:bookmarkStart w:id="327" w:name="_Toc510791045"/>
      <w:r w:rsidRPr="00F910A5">
        <w:t>Joint Saw Cutting</w:t>
      </w:r>
      <w:bookmarkEnd w:id="323"/>
      <w:bookmarkEnd w:id="324"/>
      <w:bookmarkEnd w:id="325"/>
      <w:bookmarkEnd w:id="326"/>
      <w:bookmarkEnd w:id="327"/>
    </w:p>
    <w:p w:rsidR="00A67CD6" w:rsidRDefault="00F8290E" w:rsidP="00A67CD6">
      <w:pPr>
        <w:pStyle w:val="BodyText"/>
      </w:pPr>
      <w:r>
        <w:t>The</w:t>
      </w:r>
      <w:r>
        <w:t xml:space="preserve"> following joint saw cutting will be undertaken prior to joint preparation:</w:t>
      </w:r>
    </w:p>
    <w:p w:rsidR="00A67CD6" w:rsidRPr="00A67CD6" w:rsidRDefault="00F8290E" w:rsidP="00A67CD6">
      <w:pPr>
        <w:pStyle w:val="spBulletList"/>
      </w:pPr>
      <w:r w:rsidRPr="00194B10">
        <w:t xml:space="preserve">The joint edges shall be </w:t>
      </w:r>
      <w:r w:rsidRPr="00A67CD6">
        <w:t>saw cut and broken out to the nominal depth and width in order to achieve the specified dimensions (maintaining a width to depth ratio of 2:1).</w:t>
      </w:r>
    </w:p>
    <w:p w:rsidR="00A67CD6" w:rsidRPr="00A67CD6" w:rsidRDefault="00F8290E" w:rsidP="00A67CD6">
      <w:pPr>
        <w:pStyle w:val="spBulletList"/>
      </w:pPr>
      <w:r>
        <w:t>Concrete wi</w:t>
      </w:r>
      <w:r>
        <w:t>thin the saw</w:t>
      </w:r>
      <w:r w:rsidRPr="00A67CD6">
        <w:t xml:space="preserve"> cut area shall be mechanically broken out to form the prescribed joint detail as detailed in the Project Drawings.</w:t>
      </w:r>
    </w:p>
    <w:p w:rsidR="00A67CD6" w:rsidRPr="00A67CD6" w:rsidRDefault="00F8290E" w:rsidP="00A67CD6">
      <w:pPr>
        <w:pStyle w:val="spBulletList"/>
      </w:pPr>
      <w:r w:rsidRPr="00194B10">
        <w:t xml:space="preserve">Joints which do not require saw cutting shall have their surfaces </w:t>
      </w:r>
      <w:r w:rsidRPr="00A67CD6">
        <w:t>ground to the depth of sealant application.</w:t>
      </w:r>
    </w:p>
    <w:p w:rsidR="00A67CD6" w:rsidRPr="00A67CD6" w:rsidRDefault="00F8290E" w:rsidP="00A67CD6">
      <w:pPr>
        <w:pStyle w:val="spBulletList"/>
      </w:pPr>
      <w:r w:rsidRPr="00194B10">
        <w:t>A 3</w:t>
      </w:r>
      <w:r w:rsidRPr="00A67CD6">
        <w:t xml:space="preserve"> to 5 mm chamfe</w:t>
      </w:r>
      <w:r w:rsidRPr="00A67CD6">
        <w:t>r shall be ground on all joint edges.</w:t>
      </w:r>
    </w:p>
    <w:p w:rsidR="00A67CD6" w:rsidRPr="00A67CD6" w:rsidRDefault="00F8290E" w:rsidP="00A67CD6">
      <w:pPr>
        <w:pStyle w:val="Heading3"/>
      </w:pPr>
      <w:bookmarkStart w:id="328" w:name="_Toc256000118"/>
      <w:bookmarkStart w:id="329" w:name="_Toc391388953"/>
      <w:bookmarkStart w:id="330" w:name="_Toc393291111"/>
      <w:bookmarkStart w:id="331" w:name="_Toc422726814"/>
      <w:bookmarkStart w:id="332" w:name="_Toc510791046"/>
      <w:r w:rsidRPr="00F910A5">
        <w:t>Joint Preparation</w:t>
      </w:r>
      <w:bookmarkEnd w:id="328"/>
      <w:bookmarkEnd w:id="329"/>
      <w:bookmarkEnd w:id="330"/>
      <w:bookmarkEnd w:id="331"/>
      <w:bookmarkEnd w:id="332"/>
    </w:p>
    <w:p w:rsidR="00A67CD6" w:rsidRDefault="00F8290E" w:rsidP="00A67CD6">
      <w:pPr>
        <w:pStyle w:val="BodyText"/>
      </w:pPr>
      <w:r>
        <w:t xml:space="preserve">The following joint preparation will be undertaken prior to the application of the joint sealant: </w:t>
      </w:r>
    </w:p>
    <w:p w:rsidR="00A67CD6" w:rsidRPr="00A67CD6" w:rsidRDefault="00F8290E" w:rsidP="00A67CD6">
      <w:pPr>
        <w:pStyle w:val="spBulletList"/>
      </w:pPr>
      <w:r>
        <w:t>Joint surfaces to receive replacement sealant shall be cleaned</w:t>
      </w:r>
      <w:r w:rsidRPr="00A67CD6">
        <w:t xml:space="preserve"> using mechanical grinding followed by </w:t>
      </w:r>
      <w:r w:rsidRPr="00A67CD6">
        <w:t>water blasting to remove all traces of foreign material, moisture, or other contaminants.</w:t>
      </w:r>
    </w:p>
    <w:p w:rsidR="00A67CD6" w:rsidRPr="00A67CD6" w:rsidRDefault="00F8290E" w:rsidP="00A67CD6">
      <w:pPr>
        <w:pStyle w:val="spBulletList"/>
      </w:pPr>
      <w:r w:rsidRPr="00194B10">
        <w:t>All traces of the existing sealant and other contaminants shall also be removed on the concrete surfaces adjacent to joint areas</w:t>
      </w:r>
      <w:r w:rsidRPr="00A67CD6">
        <w:t>.</w:t>
      </w:r>
    </w:p>
    <w:p w:rsidR="00A67CD6" w:rsidRPr="00A67CD6" w:rsidRDefault="00F8290E" w:rsidP="00A67CD6">
      <w:pPr>
        <w:pStyle w:val="spBulletList"/>
      </w:pPr>
      <w:r>
        <w:t xml:space="preserve">The joint shall be cleaned of all </w:t>
      </w:r>
      <w:r>
        <w:t>loose material by vacuuming to its full depth.</w:t>
      </w:r>
    </w:p>
    <w:p w:rsidR="00A67CD6" w:rsidRPr="00A67CD6" w:rsidRDefault="00F8290E" w:rsidP="00A67CD6">
      <w:pPr>
        <w:pStyle w:val="spBulletList"/>
      </w:pPr>
      <w:r w:rsidRPr="003905B9">
        <w:t>A sound, clean and dry (moisture content below the maximum allowed by the sealant manufacturer at time of sealant application) surface shall be achieved ready for the replacement joint sealant.</w:t>
      </w:r>
    </w:p>
    <w:p w:rsidR="00A67CD6" w:rsidRPr="00A67CD6" w:rsidRDefault="00F8290E" w:rsidP="00A67CD6">
      <w:pPr>
        <w:pStyle w:val="spBulletList"/>
      </w:pPr>
      <w:r w:rsidRPr="00194B10">
        <w:t>Prior to applic</w:t>
      </w:r>
      <w:r w:rsidRPr="00194B10">
        <w:t xml:space="preserve">ation of sealant, a backing rod shall be installed. The backing rod shall be fitted at the depth of the joint as shown on the </w:t>
      </w:r>
      <w:r w:rsidRPr="00A67CD6">
        <w:t>Project Drawings to maintain a width to depth ratio of 2:1. The diameter of the backing rod shall be approximately 25% larger than</w:t>
      </w:r>
      <w:r w:rsidRPr="00A67CD6">
        <w:t xml:space="preserve"> the joint width.</w:t>
      </w:r>
    </w:p>
    <w:p w:rsidR="00A67CD6" w:rsidRPr="00A67CD6" w:rsidRDefault="00F8290E" w:rsidP="00A67CD6">
      <w:pPr>
        <w:pStyle w:val="spBulletList"/>
      </w:pPr>
      <w:r w:rsidRPr="00194B10">
        <w:lastRenderedPageBreak/>
        <w:t xml:space="preserve">Prior to application of </w:t>
      </w:r>
      <w:r w:rsidRPr="00A67CD6">
        <w:t>the replacement sealant, the prepared concrete joint surfaces shall be primed using Sika Primer -3N in accordance with the manufacturer’s recommendations unless otherwise approved by the engineer in writing.</w:t>
      </w:r>
    </w:p>
    <w:p w:rsidR="00A67CD6" w:rsidRPr="00A67CD6" w:rsidRDefault="00F8290E" w:rsidP="00A67CD6">
      <w:pPr>
        <w:pStyle w:val="spBulletList"/>
      </w:pPr>
      <w:r w:rsidRPr="003905B9">
        <w:t>The su</w:t>
      </w:r>
      <w:r w:rsidRPr="003905B9">
        <w:t xml:space="preserve">rface either side of the joint shall be temporarily masked to prevent contamination with excess sealant and facilitate compaction of the sealant thus </w:t>
      </w:r>
      <w:r w:rsidRPr="00A67CD6">
        <w:t>confirming full contact with the joint sides. The tape shall be removed after sealant application and prio</w:t>
      </w:r>
      <w:r w:rsidRPr="00A67CD6">
        <w:t>r to the manufacturer’s specified skinning time.</w:t>
      </w:r>
    </w:p>
    <w:p w:rsidR="00A67CD6" w:rsidRPr="00A67CD6" w:rsidRDefault="00F8290E" w:rsidP="00A67CD6">
      <w:pPr>
        <w:pStyle w:val="Heading3"/>
      </w:pPr>
      <w:bookmarkStart w:id="333" w:name="_Toc256000119"/>
      <w:bookmarkStart w:id="334" w:name="_Toc391388954"/>
      <w:bookmarkStart w:id="335" w:name="_Toc393291112"/>
      <w:bookmarkStart w:id="336" w:name="_Toc422726815"/>
      <w:bookmarkStart w:id="337" w:name="_Toc510791047"/>
      <w:r w:rsidRPr="00F910A5">
        <w:t>Application</w:t>
      </w:r>
      <w:bookmarkEnd w:id="333"/>
      <w:bookmarkEnd w:id="334"/>
      <w:bookmarkEnd w:id="335"/>
      <w:bookmarkEnd w:id="336"/>
      <w:bookmarkEnd w:id="337"/>
    </w:p>
    <w:p w:rsidR="00A67CD6" w:rsidRDefault="00F8290E" w:rsidP="00A67CD6">
      <w:r>
        <w:t xml:space="preserve">Joint sealant application shall be undertaken as follows: </w:t>
      </w:r>
    </w:p>
    <w:p w:rsidR="00A67CD6" w:rsidRDefault="00F8290E" w:rsidP="00A67CD6"/>
    <w:p w:rsidR="00A67CD6" w:rsidRPr="00A67CD6" w:rsidRDefault="00F8290E" w:rsidP="00A67CD6">
      <w:pPr>
        <w:pStyle w:val="spBulletList"/>
      </w:pPr>
      <w:r w:rsidRPr="00B5678E">
        <w:t>Sikaflex</w:t>
      </w:r>
      <w:r w:rsidRPr="00A67CD6">
        <w:t xml:space="preserve"> Tank N shall be applied to the primed surfaces in accordance with the approved Contractors Method Statement and sealant manufa</w:t>
      </w:r>
      <w:r w:rsidRPr="00A67CD6">
        <w:t>cturer's recommendations.</w:t>
      </w:r>
    </w:p>
    <w:p w:rsidR="00A67CD6" w:rsidRPr="00A67CD6" w:rsidRDefault="00F8290E" w:rsidP="00A67CD6">
      <w:pPr>
        <w:pStyle w:val="spBulletList"/>
      </w:pPr>
      <w:r w:rsidRPr="00B5678E">
        <w:t xml:space="preserve">The sealant shall have a minimum depth of 15 mm and a maximum depth no greater than 20 mm and also meet the required width to depth ratio of 2:1. </w:t>
      </w:r>
    </w:p>
    <w:p w:rsidR="00A67CD6" w:rsidRPr="00A67CD6" w:rsidRDefault="00F8290E" w:rsidP="00A67CD6">
      <w:pPr>
        <w:pStyle w:val="spBulletList"/>
      </w:pPr>
      <w:r w:rsidRPr="00B5678E">
        <w:t xml:space="preserve">Immediately after </w:t>
      </w:r>
      <w:r w:rsidRPr="00A67CD6">
        <w:t>the sealant application, the sealant must be tooled and compacted</w:t>
      </w:r>
      <w:r w:rsidRPr="00A67CD6">
        <w:t xml:space="preserve"> into a regular cross section to the specified profile, using a small spatula or other suitable tool.</w:t>
      </w:r>
    </w:p>
    <w:p w:rsidR="00A67CD6" w:rsidRPr="00A67CD6" w:rsidRDefault="00F8290E" w:rsidP="00A67CD6">
      <w:pPr>
        <w:pStyle w:val="spBulletList"/>
      </w:pPr>
      <w:r w:rsidRPr="00B5678E">
        <w:t xml:space="preserve">The Contractor must ensure that the completed sealant is adequately protected during curing to prevent damage being caused to it by </w:t>
      </w:r>
      <w:r w:rsidRPr="00A67CD6">
        <w:t>its or others operatio</w:t>
      </w:r>
      <w:r w:rsidRPr="00A67CD6">
        <w:t xml:space="preserve">ns. </w:t>
      </w:r>
    </w:p>
    <w:p w:rsidR="00A67CD6" w:rsidRPr="00A67CD6" w:rsidRDefault="00F8290E" w:rsidP="00A67CD6">
      <w:pPr>
        <w:pStyle w:val="spBulletList"/>
      </w:pPr>
      <w:r w:rsidRPr="00B5678E">
        <w:t xml:space="preserve">The sealant shall be allowed a minimum of 6 days curing time for 15 mm depth, with an additional 24 hours per additional 2.5 mm depth. The </w:t>
      </w:r>
      <w:r w:rsidRPr="00A67CD6">
        <w:t xml:space="preserve">sealant manufacturer shall confirm the curing period and any other curing requirements deemed relevant for this </w:t>
      </w:r>
      <w:r w:rsidRPr="00A67CD6">
        <w:t xml:space="preserve">project. </w:t>
      </w:r>
    </w:p>
    <w:p w:rsidR="00A67CD6" w:rsidRPr="00A67CD6" w:rsidRDefault="00F8290E" w:rsidP="00A67CD6">
      <w:pPr>
        <w:pStyle w:val="Heading3"/>
      </w:pPr>
      <w:bookmarkStart w:id="338" w:name="_Toc256000120"/>
      <w:bookmarkStart w:id="339" w:name="_Toc391388955"/>
      <w:bookmarkStart w:id="340" w:name="_Toc393291113"/>
      <w:bookmarkStart w:id="341" w:name="_Toc422726816"/>
      <w:bookmarkStart w:id="342" w:name="_Toc510791048"/>
      <w:r w:rsidRPr="00F910A5">
        <w:t xml:space="preserve">Inspection </w:t>
      </w:r>
      <w:r w:rsidRPr="00A67CD6">
        <w:t>and Testing</w:t>
      </w:r>
      <w:bookmarkEnd w:id="338"/>
      <w:bookmarkEnd w:id="339"/>
      <w:bookmarkEnd w:id="340"/>
      <w:bookmarkEnd w:id="341"/>
      <w:bookmarkEnd w:id="342"/>
    </w:p>
    <w:p w:rsidR="00A67CD6" w:rsidRDefault="00F8290E" w:rsidP="00A67CD6">
      <w:pPr>
        <w:pStyle w:val="BodyText"/>
      </w:pPr>
      <w:r>
        <w:t>The following inspection and testing shall be undertaken:</w:t>
      </w:r>
    </w:p>
    <w:p w:rsidR="00A67CD6" w:rsidRDefault="00F8290E" w:rsidP="00A67CD6">
      <w:pPr>
        <w:pStyle w:val="BodyText"/>
      </w:pPr>
      <w:r w:rsidRPr="00A57A83">
        <w:t xml:space="preserve">The </w:t>
      </w:r>
      <w:r>
        <w:t>s</w:t>
      </w:r>
      <w:r w:rsidRPr="00A57A83">
        <w:t xml:space="preserve">ealant </w:t>
      </w:r>
      <w:r>
        <w:t>m</w:t>
      </w:r>
      <w:r w:rsidRPr="00A57A83">
        <w:t xml:space="preserve">anufacturer shall recommend quality control testing </w:t>
      </w:r>
      <w:r>
        <w:t xml:space="preserve">on site </w:t>
      </w:r>
      <w:r w:rsidRPr="00A57A83">
        <w:t>and acceptance criteria appropriate to confirm</w:t>
      </w:r>
      <w:r>
        <w:t xml:space="preserve"> the</w:t>
      </w:r>
      <w:r w:rsidRPr="00A57A83">
        <w:t xml:space="preserve"> acceptable application of the product, wh</w:t>
      </w:r>
      <w:r w:rsidRPr="00A57A83">
        <w:t xml:space="preserve">ich shall be included in the Contractor’s Method Statement, for the </w:t>
      </w:r>
      <w:r>
        <w:t>Superintendent</w:t>
      </w:r>
      <w:r w:rsidRPr="00A57A83">
        <w:t xml:space="preserve">'s approval.  </w:t>
      </w:r>
    </w:p>
    <w:p w:rsidR="00A67CD6" w:rsidRPr="00A57A83" w:rsidRDefault="00F8290E" w:rsidP="00A67CD6">
      <w:pPr>
        <w:pStyle w:val="BodyText"/>
      </w:pPr>
      <w:r w:rsidRPr="00A57A83">
        <w:t xml:space="preserve">As a minimum at </w:t>
      </w:r>
      <w:r>
        <w:t>one</w:t>
      </w:r>
      <w:r w:rsidRPr="00A57A83">
        <w:t xml:space="preserve"> location per 100</w:t>
      </w:r>
      <w:r>
        <w:t xml:space="preserve"> </w:t>
      </w:r>
      <w:r w:rsidRPr="00A57A83">
        <w:t>m of sealant installed a “tongue” of sealant shall be cut using a sharp knife along either side of the joint so that the “</w:t>
      </w:r>
      <w:r w:rsidRPr="00A57A83">
        <w:t xml:space="preserve">tongue” can be lifted to project by approximately 150 mm. The tongue shall then be pulled </w:t>
      </w:r>
      <w:r>
        <w:t xml:space="preserve">at an approximate angle of 45 to 90 degrees to the joint surface </w:t>
      </w:r>
      <w:r w:rsidRPr="00A57A83">
        <w:t>to tear the sealant out of the joint. The sealant shall fail in cohesion, i.e. tear within itself, ra</w:t>
      </w:r>
      <w:r w:rsidRPr="00A57A83">
        <w:t>ther than pull away from the</w:t>
      </w:r>
      <w:r>
        <w:t xml:space="preserve"> concrete substrate.</w:t>
      </w:r>
      <w:r w:rsidRPr="00A57A83">
        <w:t xml:space="preserve"> In the event that his is not achieved, the </w:t>
      </w:r>
      <w:r>
        <w:t>Superintendent</w:t>
      </w:r>
      <w:r w:rsidRPr="00A57A83">
        <w:t xml:space="preserve"> shall instruct additional testing in the 100</w:t>
      </w:r>
      <w:r>
        <w:t xml:space="preserve"> </w:t>
      </w:r>
      <w:r w:rsidRPr="00A57A83">
        <w:t xml:space="preserve">m of sealant represented by the test and any areas failing to meet the requirement shall be replaced at </w:t>
      </w:r>
      <w:r w:rsidRPr="00A57A83">
        <w:t xml:space="preserve">the Contractors expense. </w:t>
      </w:r>
    </w:p>
    <w:p w:rsidR="00A67CD6" w:rsidRPr="00A57A83" w:rsidRDefault="00F8290E" w:rsidP="00A67CD6">
      <w:pPr>
        <w:pStyle w:val="BodyText"/>
      </w:pPr>
      <w:r w:rsidRPr="00A57A83">
        <w:lastRenderedPageBreak/>
        <w:t xml:space="preserve">The Contractor shall inform the </w:t>
      </w:r>
      <w:r>
        <w:t>Superintendent</w:t>
      </w:r>
      <w:r w:rsidRPr="00A57A83">
        <w:t xml:space="preserve"> of all completed sealant replacement one day after final application for the </w:t>
      </w:r>
      <w:r>
        <w:t>Superintendent</w:t>
      </w:r>
      <w:r w:rsidRPr="00A57A83">
        <w:t xml:space="preserve"> inspection and approval. </w:t>
      </w:r>
    </w:p>
    <w:p w:rsidR="00A67CD6" w:rsidRPr="00A57A83" w:rsidRDefault="00F8290E" w:rsidP="00A67CD6">
      <w:pPr>
        <w:pStyle w:val="BodyText"/>
      </w:pPr>
      <w:r w:rsidRPr="00A57A83">
        <w:t>Areas where the replace</w:t>
      </w:r>
      <w:r>
        <w:t>d</w:t>
      </w:r>
      <w:r w:rsidRPr="00A57A83">
        <w:t xml:space="preserve"> sealant does not comply with the quality</w:t>
      </w:r>
      <w:r w:rsidRPr="00A57A83">
        <w:t xml:space="preserve"> control testing and/or is not properly bonded as demonstrated by hand probing, sagging, has voids, etc. or where the sealant is in the </w:t>
      </w:r>
      <w:r>
        <w:t>Superintendents</w:t>
      </w:r>
      <w:r w:rsidRPr="00A57A83">
        <w:t xml:space="preserve"> opinion defective in other ways, </w:t>
      </w:r>
      <w:r>
        <w:t xml:space="preserve">it </w:t>
      </w:r>
      <w:r w:rsidRPr="00A57A83">
        <w:t xml:space="preserve">shall be replaced by the Contractor to the </w:t>
      </w:r>
      <w:r>
        <w:t>Superintendents</w:t>
      </w:r>
      <w:r w:rsidRPr="00A57A83">
        <w:t xml:space="preserve"> satisfact</w:t>
      </w:r>
      <w:r w:rsidRPr="00A57A83">
        <w:t xml:space="preserve">ion at the Contractors own cost.  Additional quality control testing may be carried out to non-compliant designated areas at the Contractors cost. </w:t>
      </w:r>
    </w:p>
    <w:p w:rsidR="00A67CD6" w:rsidRPr="00A57A83" w:rsidRDefault="00F8290E" w:rsidP="00A67CD6">
      <w:pPr>
        <w:pStyle w:val="BodyText"/>
      </w:pPr>
      <w:r w:rsidRPr="00A57A83">
        <w:t>All destructive tests required to the applied replace</w:t>
      </w:r>
      <w:r>
        <w:t>d</w:t>
      </w:r>
      <w:r w:rsidRPr="00A57A83">
        <w:t xml:space="preserve"> sealant for quality control testing shall be made good and reinstated to the profile of the surrounding surfaces using the approved sealant materials and workmanship. </w:t>
      </w:r>
    </w:p>
    <w:p w:rsidR="00A67CD6" w:rsidRPr="00A57A83" w:rsidRDefault="00F8290E" w:rsidP="00A67CD6">
      <w:pPr>
        <w:pStyle w:val="BodyText"/>
      </w:pPr>
      <w:r w:rsidRPr="00A57A83">
        <w:t xml:space="preserve">Upon acceptance that all sealant has been applied in accordance with this </w:t>
      </w:r>
      <w:r>
        <w:t>S</w:t>
      </w:r>
      <w:r w:rsidRPr="00A57A83">
        <w:t>pecification</w:t>
      </w:r>
      <w:r w:rsidRPr="00A57A83">
        <w:t xml:space="preserve"> the Contractor shall submit </w:t>
      </w:r>
      <w:r>
        <w:t>two</w:t>
      </w:r>
      <w:r w:rsidRPr="00A57A83">
        <w:t xml:space="preserve"> original “</w:t>
      </w:r>
      <w:r>
        <w:t>A</w:t>
      </w:r>
      <w:r w:rsidRPr="00A57A83">
        <w:t xml:space="preserve">s </w:t>
      </w:r>
      <w:r>
        <w:t>R</w:t>
      </w:r>
      <w:r w:rsidRPr="00A57A83">
        <w:t xml:space="preserve">epaired” documents in digital and hard copy to the </w:t>
      </w:r>
      <w:r>
        <w:t>Superintendent</w:t>
      </w:r>
      <w:r w:rsidRPr="00A57A83">
        <w:t xml:space="preserve"> for the purpose of recording </w:t>
      </w:r>
      <w:r>
        <w:t>the repair works inclusive of:</w:t>
      </w:r>
    </w:p>
    <w:p w:rsidR="00A67CD6" w:rsidRPr="00A57A83" w:rsidRDefault="00F8290E" w:rsidP="00A67CD6">
      <w:pPr>
        <w:pStyle w:val="BodyText"/>
      </w:pPr>
      <w:r w:rsidRPr="00A57A83">
        <w:t>a)</w:t>
      </w:r>
      <w:r w:rsidRPr="00A57A83">
        <w:tab/>
        <w:t>Tabulated listing of all applied replacement sealant</w:t>
      </w:r>
      <w:r>
        <w:t>.</w:t>
      </w:r>
      <w:r w:rsidRPr="00A57A83">
        <w:t xml:space="preserve"> </w:t>
      </w:r>
    </w:p>
    <w:p w:rsidR="00A67CD6" w:rsidRPr="00A57A83" w:rsidRDefault="00F8290E" w:rsidP="00A67CD6">
      <w:pPr>
        <w:pStyle w:val="BodyText"/>
      </w:pPr>
      <w:r w:rsidRPr="00A57A83">
        <w:t>b)</w:t>
      </w:r>
      <w:r w:rsidRPr="00A57A83">
        <w:tab/>
        <w:t>Position marked on dra</w:t>
      </w:r>
      <w:r w:rsidRPr="00A57A83">
        <w:t>wing</w:t>
      </w:r>
      <w:r>
        <w:t xml:space="preserve"> plan</w:t>
      </w:r>
      <w:r w:rsidRPr="00A57A83">
        <w:t xml:space="preserve"> of all applied sealant</w:t>
      </w:r>
      <w:r>
        <w:t>.</w:t>
      </w:r>
      <w:r w:rsidRPr="00A57A83">
        <w:t xml:space="preserve"> </w:t>
      </w:r>
    </w:p>
    <w:p w:rsidR="00A67CD6" w:rsidRPr="00A57A83" w:rsidRDefault="00F8290E" w:rsidP="00A67CD6">
      <w:pPr>
        <w:pStyle w:val="BodyText"/>
      </w:pPr>
      <w:r w:rsidRPr="00A57A83">
        <w:t>c)</w:t>
      </w:r>
      <w:r w:rsidRPr="00A57A83">
        <w:tab/>
        <w:t>All quality control tests completed and results obtained</w:t>
      </w:r>
      <w:r>
        <w:t>.</w:t>
      </w:r>
      <w:r w:rsidRPr="00A57A83">
        <w:t xml:space="preserve"> </w:t>
      </w:r>
    </w:p>
    <w:p w:rsidR="00A67CD6" w:rsidRDefault="00F8290E" w:rsidP="00A67CD6">
      <w:pPr>
        <w:pStyle w:val="BodyText"/>
      </w:pPr>
      <w:r w:rsidRPr="00A57A83">
        <w:t>d)</w:t>
      </w:r>
      <w:r w:rsidRPr="00A57A83">
        <w:tab/>
        <w:t>Position marked on drawing</w:t>
      </w:r>
      <w:r>
        <w:t xml:space="preserve"> plan</w:t>
      </w:r>
      <w:r w:rsidRPr="00A57A83">
        <w:t xml:space="preserve"> of quality control tests.</w:t>
      </w:r>
    </w:p>
    <w:p w:rsidR="00A67CD6" w:rsidRPr="00713E79" w:rsidRDefault="00F8290E" w:rsidP="00A67CD6">
      <w:pPr>
        <w:pStyle w:val="BodyText"/>
      </w:pPr>
    </w:p>
    <w:p w:rsidR="00A67CD6" w:rsidRPr="00A67CD6" w:rsidRDefault="00F8290E" w:rsidP="00A67CD6">
      <w:pPr>
        <w:pStyle w:val="BodyText"/>
        <w:rPr>
          <w:lang w:eastAsia="en-US"/>
        </w:rPr>
      </w:pPr>
    </w:p>
    <w:sectPr w:rsidR="00A67CD6" w:rsidRPr="00A67CD6" w:rsidSect="0069672B">
      <w:headerReference w:type="default" r:id="rId11"/>
      <w:footerReference w:type="default" r:id="rId12"/>
      <w:pgSz w:w="11907" w:h="16840" w:code="9"/>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90E" w:rsidRDefault="00F8290E">
      <w:r>
        <w:separator/>
      </w:r>
    </w:p>
  </w:endnote>
  <w:endnote w:type="continuationSeparator" w:id="0">
    <w:p w:rsidR="00F8290E" w:rsidRDefault="00F8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EBE" w:rsidRPr="00DD0D74" w:rsidRDefault="00F8290E" w:rsidP="00104D2C">
    <w:pPr>
      <w:pStyle w:val="Footer"/>
      <w:tabs>
        <w:tab w:val="clear" w:pos="8306"/>
        <w:tab w:val="right" w:pos="9540"/>
      </w:tabs>
      <w:ind w:left="1260" w:hanging="1797"/>
      <w:rPr>
        <w:sz w:val="20"/>
      </w:rPr>
    </w:pPr>
    <w:r>
      <w:rPr>
        <w:noProof/>
        <w:lang w:eastAsia="en-AU"/>
      </w:rPr>
      <w:drawing>
        <wp:anchor distT="0" distB="0" distL="114300" distR="114300" simplePos="0" relativeHeight="251658240" behindDoc="0" locked="0" layoutInCell="1" allowOverlap="1">
          <wp:simplePos x="0" y="0"/>
          <wp:positionH relativeFrom="column">
            <wp:posOffset>-572135</wp:posOffset>
          </wp:positionH>
          <wp:positionV relativeFrom="paragraph">
            <wp:posOffset>-863600</wp:posOffset>
          </wp:positionV>
          <wp:extent cx="1486535" cy="1595755"/>
          <wp:effectExtent l="0" t="0" r="0" b="0"/>
          <wp:wrapNone/>
          <wp:docPr id="3" name="Picture 3" descr="title_logo_swirl"/>
          <wp:cNvGraphicFramePr/>
          <a:graphic xmlns:a="http://schemas.openxmlformats.org/drawingml/2006/main">
            <a:graphicData uri="http://schemas.openxmlformats.org/drawingml/2006/picture">
              <pic:pic xmlns:pic="http://schemas.openxmlformats.org/drawingml/2006/picture">
                <pic:nvPicPr>
                  <pic:cNvPr id="0" name="Picture 3" descr="title_logo_swirl"/>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53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sz w:val="16"/>
        <w:szCs w:val="16"/>
      </w:rPr>
      <w:t xml:space="preserve">          </w:t>
    </w:r>
    <w:r>
      <w:rPr>
        <w:color w:val="808080"/>
        <w:sz w:val="16"/>
        <w:szCs w:val="16"/>
      </w:rPr>
      <w:tab/>
    </w:r>
  </w:p>
  <w:p w:rsidR="00DC5EBE" w:rsidRPr="00DC7E5A" w:rsidRDefault="00F8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5" w:type="dxa"/>
      <w:jc w:val="center"/>
      <w:tblCellMar>
        <w:top w:w="28" w:type="dxa"/>
        <w:bottom w:w="28" w:type="dxa"/>
      </w:tblCellMar>
      <w:tblLook w:val="01E0" w:firstRow="1" w:lastRow="1" w:firstColumn="1" w:lastColumn="1" w:noHBand="0" w:noVBand="0"/>
    </w:tblPr>
    <w:tblGrid>
      <w:gridCol w:w="1128"/>
      <w:gridCol w:w="1799"/>
      <w:gridCol w:w="822"/>
      <w:gridCol w:w="1016"/>
      <w:gridCol w:w="1324"/>
      <w:gridCol w:w="1936"/>
      <w:gridCol w:w="1510"/>
    </w:tblGrid>
    <w:tr w:rsidR="00B5717C" w:rsidTr="00866FD7">
      <w:trPr>
        <w:jc w:val="center"/>
      </w:trPr>
      <w:tc>
        <w:tcPr>
          <w:tcW w:w="1128" w:type="dxa"/>
          <w:tcBorders>
            <w:top w:val="single" w:sz="4" w:space="0" w:color="5D9732"/>
            <w:left w:val="nil"/>
            <w:bottom w:val="nil"/>
            <w:right w:val="nil"/>
          </w:tcBorders>
          <w:hideMark/>
        </w:tcPr>
        <w:p w:rsidR="00F261D9" w:rsidRPr="00F261D9" w:rsidRDefault="00F8290E" w:rsidP="00F261D9">
          <w:pPr>
            <w:pStyle w:val="spFooter"/>
          </w:pPr>
          <w:r w:rsidRPr="00F261D9">
            <w:t>Doc ID:</w:t>
          </w:r>
        </w:p>
      </w:tc>
      <w:tc>
        <w:tcPr>
          <w:tcW w:w="1799" w:type="dxa"/>
          <w:tcBorders>
            <w:top w:val="single" w:sz="4" w:space="0" w:color="5D9732"/>
            <w:left w:val="nil"/>
            <w:bottom w:val="nil"/>
            <w:right w:val="nil"/>
          </w:tcBorders>
          <w:hideMark/>
        </w:tcPr>
        <w:p w:rsidR="00F261D9" w:rsidRPr="00F261D9" w:rsidRDefault="00F8290E" w:rsidP="00F261D9">
          <w:pPr>
            <w:pStyle w:val="spFooter"/>
          </w:pPr>
          <w:r>
            <w:t>TMS1439</w:t>
          </w:r>
        </w:p>
      </w:tc>
      <w:tc>
        <w:tcPr>
          <w:tcW w:w="822" w:type="dxa"/>
          <w:tcBorders>
            <w:top w:val="single" w:sz="4" w:space="0" w:color="5D9732"/>
            <w:left w:val="nil"/>
            <w:bottom w:val="nil"/>
            <w:right w:val="nil"/>
          </w:tcBorders>
          <w:hideMark/>
        </w:tcPr>
        <w:p w:rsidR="00F261D9" w:rsidRPr="00F261D9" w:rsidRDefault="00F8290E" w:rsidP="00F261D9">
          <w:pPr>
            <w:pStyle w:val="spFooter"/>
          </w:pPr>
          <w:r w:rsidRPr="00F261D9">
            <w:t>Version:</w:t>
          </w:r>
        </w:p>
      </w:tc>
      <w:tc>
        <w:tcPr>
          <w:tcW w:w="1016" w:type="dxa"/>
          <w:tcBorders>
            <w:top w:val="single" w:sz="4" w:space="0" w:color="5D9732"/>
            <w:left w:val="nil"/>
            <w:bottom w:val="nil"/>
            <w:right w:val="nil"/>
          </w:tcBorders>
          <w:hideMark/>
        </w:tcPr>
        <w:p w:rsidR="00F261D9" w:rsidRPr="00F261D9" w:rsidRDefault="00F8290E" w:rsidP="00F261D9">
          <w:pPr>
            <w:pStyle w:val="spFooter"/>
          </w:pPr>
          <w:r>
            <w:t>3</w:t>
          </w:r>
        </w:p>
      </w:tc>
      <w:tc>
        <w:tcPr>
          <w:tcW w:w="1324" w:type="dxa"/>
          <w:tcBorders>
            <w:top w:val="single" w:sz="4" w:space="0" w:color="5D9732"/>
            <w:left w:val="nil"/>
            <w:bottom w:val="nil"/>
            <w:right w:val="nil"/>
          </w:tcBorders>
          <w:hideMark/>
        </w:tcPr>
        <w:p w:rsidR="00F261D9" w:rsidRPr="00F261D9" w:rsidRDefault="00F8290E" w:rsidP="00F261D9">
          <w:pPr>
            <w:pStyle w:val="spFooter"/>
          </w:pPr>
          <w:r>
            <w:t>Review</w:t>
          </w:r>
          <w:r w:rsidRPr="00F261D9">
            <w:t xml:space="preserve"> date:</w:t>
          </w:r>
        </w:p>
      </w:tc>
      <w:tc>
        <w:tcPr>
          <w:tcW w:w="1936" w:type="dxa"/>
          <w:tcBorders>
            <w:top w:val="single" w:sz="4" w:space="0" w:color="5D9732"/>
            <w:left w:val="nil"/>
            <w:bottom w:val="nil"/>
            <w:right w:val="nil"/>
          </w:tcBorders>
          <w:hideMark/>
        </w:tcPr>
        <w:p w:rsidR="00F261D9" w:rsidRPr="00F261D9" w:rsidRDefault="00F8290E" w:rsidP="00F261D9">
          <w:pPr>
            <w:pStyle w:val="spFooter"/>
          </w:pPr>
          <w:r>
            <w:t>19 October 2018</w:t>
          </w:r>
        </w:p>
      </w:tc>
      <w:tc>
        <w:tcPr>
          <w:tcW w:w="1510" w:type="dxa"/>
          <w:tcBorders>
            <w:top w:val="single" w:sz="4" w:space="0" w:color="5D9732"/>
            <w:left w:val="nil"/>
            <w:bottom w:val="nil"/>
            <w:right w:val="nil"/>
          </w:tcBorders>
          <w:hideMark/>
        </w:tcPr>
        <w:p w:rsidR="00F261D9" w:rsidRPr="00F261D9" w:rsidRDefault="00F8290E" w:rsidP="00F261D9">
          <w:pPr>
            <w:pStyle w:val="spFooter"/>
          </w:pPr>
          <w:r w:rsidRPr="00F261D9">
            <w:t>CONFIDENTIAL</w:t>
          </w:r>
        </w:p>
      </w:tc>
    </w:tr>
    <w:tr w:rsidR="00B5717C" w:rsidTr="00F261D9">
      <w:trPr>
        <w:jc w:val="center"/>
      </w:trPr>
      <w:tc>
        <w:tcPr>
          <w:tcW w:w="1128" w:type="dxa"/>
          <w:hideMark/>
        </w:tcPr>
        <w:p w:rsidR="00F261D9" w:rsidRPr="00F261D9" w:rsidRDefault="00F8290E" w:rsidP="00F261D9">
          <w:pPr>
            <w:pStyle w:val="spFooter"/>
          </w:pPr>
          <w:r w:rsidRPr="00F261D9">
            <w:t>Doc owner:</w:t>
          </w:r>
        </w:p>
      </w:tc>
      <w:tc>
        <w:tcPr>
          <w:tcW w:w="1799" w:type="dxa"/>
          <w:hideMark/>
        </w:tcPr>
        <w:p w:rsidR="00F261D9" w:rsidRPr="00F261D9" w:rsidRDefault="00F8290E" w:rsidP="00F261D9">
          <w:pPr>
            <w:pStyle w:val="spFooter"/>
          </w:pPr>
          <w:r>
            <w:t xml:space="preserve">Scott </w:t>
          </w:r>
          <w:r>
            <w:t>Stevens</w:t>
          </w:r>
        </w:p>
      </w:tc>
      <w:tc>
        <w:tcPr>
          <w:tcW w:w="822" w:type="dxa"/>
        </w:tcPr>
        <w:p w:rsidR="00F261D9" w:rsidRPr="00F261D9" w:rsidRDefault="00F8290E" w:rsidP="00F261D9">
          <w:pPr>
            <w:pStyle w:val="spFooter"/>
          </w:pPr>
        </w:p>
      </w:tc>
      <w:tc>
        <w:tcPr>
          <w:tcW w:w="1016" w:type="dxa"/>
        </w:tcPr>
        <w:p w:rsidR="00F261D9" w:rsidRPr="00F261D9" w:rsidRDefault="00F8290E" w:rsidP="00F261D9">
          <w:pPr>
            <w:pStyle w:val="spFooter"/>
          </w:pPr>
        </w:p>
      </w:tc>
      <w:tc>
        <w:tcPr>
          <w:tcW w:w="1324" w:type="dxa"/>
        </w:tcPr>
        <w:p w:rsidR="00F261D9" w:rsidRPr="00F261D9" w:rsidRDefault="00F8290E" w:rsidP="00F261D9">
          <w:pPr>
            <w:pStyle w:val="spFooter"/>
          </w:pPr>
        </w:p>
      </w:tc>
      <w:tc>
        <w:tcPr>
          <w:tcW w:w="1936" w:type="dxa"/>
        </w:tcPr>
        <w:p w:rsidR="00F261D9" w:rsidRPr="00F261D9" w:rsidRDefault="00F8290E" w:rsidP="00F261D9">
          <w:pPr>
            <w:pStyle w:val="spFooter"/>
          </w:pPr>
        </w:p>
      </w:tc>
      <w:tc>
        <w:tcPr>
          <w:tcW w:w="1510" w:type="dxa"/>
          <w:hideMark/>
        </w:tcPr>
        <w:p w:rsidR="00F261D9" w:rsidRPr="00F261D9" w:rsidRDefault="00F8290E" w:rsidP="00F261D9">
          <w:pPr>
            <w:pStyle w:val="spFooter"/>
          </w:pPr>
          <w:r w:rsidRPr="00F261D9">
            <w:t xml:space="preserve">Page </w:t>
          </w:r>
          <w:r w:rsidRPr="00F261D9">
            <w:fldChar w:fldCharType="begin"/>
          </w:r>
          <w:r w:rsidRPr="00F261D9">
            <w:instrText xml:space="preserve"> PAGE </w:instrText>
          </w:r>
          <w:r w:rsidRPr="00F261D9">
            <w:fldChar w:fldCharType="separate"/>
          </w:r>
          <w:r w:rsidRPr="00F261D9">
            <w:t>48</w:t>
          </w:r>
          <w:r w:rsidRPr="00F261D9">
            <w:fldChar w:fldCharType="end"/>
          </w:r>
          <w:r w:rsidRPr="00F261D9">
            <w:t xml:space="preserve"> of </w:t>
          </w:r>
          <w:r>
            <w:fldChar w:fldCharType="begin"/>
          </w:r>
          <w:r>
            <w:instrText xml:space="preserve"> NUMPAGES </w:instrText>
          </w:r>
          <w:r>
            <w:fldChar w:fldCharType="separate"/>
          </w:r>
          <w:r>
            <w:t>48</w:t>
          </w:r>
          <w:r>
            <w:rPr>
              <w:noProof/>
            </w:rPr>
            <w:fldChar w:fldCharType="end"/>
          </w:r>
        </w:p>
      </w:tc>
    </w:tr>
    <w:tr w:rsidR="00B5717C" w:rsidTr="00866FD7">
      <w:trPr>
        <w:jc w:val="center"/>
      </w:trPr>
      <w:tc>
        <w:tcPr>
          <w:tcW w:w="9535" w:type="dxa"/>
          <w:gridSpan w:val="7"/>
          <w:hideMark/>
        </w:tcPr>
        <w:p w:rsidR="00F261D9" w:rsidRPr="00F261D9" w:rsidRDefault="00F8290E" w:rsidP="00F261D9">
          <w:pPr>
            <w:pStyle w:val="spFooter"/>
          </w:pPr>
          <w:r w:rsidRPr="00F261D9">
            <w:t>Please note: Printed copies of this document should be verified for currency against online version.</w:t>
          </w:r>
        </w:p>
      </w:tc>
    </w:tr>
  </w:tbl>
  <w:p w:rsidR="00DC5EBE" w:rsidRDefault="00F8290E" w:rsidP="002E6718">
    <w:pPr>
      <w:pStyle w:val="sp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90E" w:rsidRDefault="00F8290E">
      <w:r>
        <w:separator/>
      </w:r>
    </w:p>
  </w:footnote>
  <w:footnote w:type="continuationSeparator" w:id="0">
    <w:p w:rsidR="00F8290E" w:rsidRDefault="00F8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EBE" w:rsidRPr="0069672B" w:rsidRDefault="00F8290E" w:rsidP="0069672B">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5F8" w:rsidRPr="00E605F8" w:rsidRDefault="00F8290E">
    <w:pPr>
      <w:pStyle w:val="Header"/>
    </w:pPr>
    <w:ins w:id="343" w:author="John Thomson" w:date="2019-02-05T15:13:00Z">
      <w:r w:rsidRPr="00E605F8">
        <w:rPr>
          <w:noProof/>
        </w:rPr>
        <w:drawing>
          <wp:anchor distT="0" distB="0" distL="114300" distR="114300" simplePos="0" relativeHeight="251659264" behindDoc="0" locked="0" layoutInCell="1" allowOverlap="1">
            <wp:simplePos x="0" y="0"/>
            <wp:positionH relativeFrom="column">
              <wp:posOffset>4765040</wp:posOffset>
            </wp:positionH>
            <wp:positionV relativeFrom="paragraph">
              <wp:posOffset>-300990</wp:posOffset>
            </wp:positionV>
            <wp:extent cx="1943100" cy="602615"/>
            <wp:effectExtent l="0" t="0" r="0" b="6985"/>
            <wp:wrapSquare wrapText="left"/>
            <wp:docPr id="8" name="Picture 8" descr="Queensland Urban Utilities COLOU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land Urban Utilities COLOUR HORIZONT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602615"/>
                    </a:xfrm>
                    <a:prstGeom prst="rect">
                      <a:avLst/>
                    </a:prstGeom>
                    <a:noFill/>
                    <a:ln>
                      <a:noFill/>
                    </a:ln>
                  </pic:spPr>
                </pic:pic>
              </a:graphicData>
            </a:graphic>
            <wp14:sizeRelH relativeFrom="page">
              <wp14:pctWidth>0</wp14:pctWidth>
            </wp14:sizeRelH>
            <wp14:sizeRelV relativeFrom="page">
              <wp14:pctHeight>0</wp14:pctHeight>
            </wp14:sizeRelV>
          </wp:anchor>
        </w:drawing>
      </w:r>
    </w:ins>
    <w:r>
      <w:t xml:space="preserve"> </w:t>
    </w:r>
  </w:p>
  <w:p w:rsidR="00DC5EBE" w:rsidRDefault="00F8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85D"/>
    <w:multiLevelType w:val="multilevel"/>
    <w:tmpl w:val="93640AE4"/>
    <w:lvl w:ilvl="0">
      <w:start w:val="1"/>
      <w:numFmt w:val="decimal"/>
      <w:pStyle w:val="Heading1"/>
      <w:lvlText w:val="%1"/>
      <w:lvlJc w:val="left"/>
      <w:pPr>
        <w:tabs>
          <w:tab w:val="num" w:pos="1566"/>
        </w:tabs>
        <w:ind w:left="1134" w:hanging="1134"/>
      </w:pPr>
      <w:rPr>
        <w:rFonts w:hint="default"/>
      </w:rPr>
    </w:lvl>
    <w:lvl w:ilvl="1">
      <w:start w:val="1"/>
      <w:numFmt w:val="decimal"/>
      <w:pStyle w:val="Heading2"/>
      <w:lvlText w:val="%1.%2"/>
      <w:lvlJc w:val="left"/>
      <w:pPr>
        <w:tabs>
          <w:tab w:val="num" w:pos="1565"/>
        </w:tabs>
        <w:ind w:left="1134" w:hanging="1134"/>
      </w:pPr>
      <w:rPr>
        <w:rFonts w:hint="default"/>
      </w:rPr>
    </w:lvl>
    <w:lvl w:ilvl="2">
      <w:start w:val="1"/>
      <w:numFmt w:val="decimal"/>
      <w:pStyle w:val="Heading3"/>
      <w:lvlText w:val="%1.%2.%3"/>
      <w:lvlJc w:val="left"/>
      <w:pPr>
        <w:tabs>
          <w:tab w:val="num" w:pos="1565"/>
        </w:tabs>
        <w:ind w:left="1134" w:hanging="1134"/>
      </w:pPr>
      <w:rPr>
        <w:rFonts w:hint="default"/>
      </w:rPr>
    </w:lvl>
    <w:lvl w:ilvl="3">
      <w:start w:val="1"/>
      <w:numFmt w:val="decimal"/>
      <w:pStyle w:val="Heading4"/>
      <w:lvlText w:val="%1.%2.%3.%4"/>
      <w:lvlJc w:val="left"/>
      <w:pPr>
        <w:tabs>
          <w:tab w:val="num" w:pos="1565"/>
        </w:tabs>
        <w:ind w:left="1565" w:hanging="431"/>
      </w:pPr>
      <w:rPr>
        <w:rFonts w:hint="default"/>
      </w:rPr>
    </w:lvl>
    <w:lvl w:ilvl="4">
      <w:start w:val="1"/>
      <w:numFmt w:val="decimal"/>
      <w:lvlText w:val="%1.%2.%3.%4.%5"/>
      <w:lvlJc w:val="left"/>
      <w:pPr>
        <w:tabs>
          <w:tab w:val="num" w:pos="2143"/>
        </w:tabs>
        <w:ind w:left="2143" w:hanging="1009"/>
      </w:pPr>
      <w:rPr>
        <w:rFonts w:hint="default"/>
      </w:rPr>
    </w:lvl>
    <w:lvl w:ilvl="5">
      <w:start w:val="1"/>
      <w:numFmt w:val="decimal"/>
      <w:lvlText w:val="%1.%2.%3.%4.%5.%6"/>
      <w:lvlJc w:val="left"/>
      <w:pPr>
        <w:tabs>
          <w:tab w:val="num" w:pos="2285"/>
        </w:tabs>
        <w:ind w:left="2285" w:hanging="1151"/>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 w15:restartNumberingAfterBreak="0">
    <w:nsid w:val="186D3362"/>
    <w:multiLevelType w:val="multilevel"/>
    <w:tmpl w:val="139499E2"/>
    <w:lvl w:ilvl="0">
      <w:start w:val="1"/>
      <w:numFmt w:val="decimal"/>
      <w:lvlText w:val="%1"/>
      <w:lvlJc w:val="left"/>
      <w:pPr>
        <w:tabs>
          <w:tab w:val="num" w:pos="1566"/>
        </w:tabs>
        <w:ind w:left="1566" w:hanging="1566"/>
      </w:pPr>
      <w:rPr>
        <w:rFonts w:hint="default"/>
      </w:rPr>
    </w:lvl>
    <w:lvl w:ilvl="1">
      <w:start w:val="1"/>
      <w:numFmt w:val="decimal"/>
      <w:lvlText w:val="%1.%2"/>
      <w:lvlJc w:val="left"/>
      <w:pPr>
        <w:tabs>
          <w:tab w:val="num" w:pos="1565"/>
        </w:tabs>
        <w:ind w:left="1565" w:hanging="1565"/>
      </w:pPr>
      <w:rPr>
        <w:rFonts w:hint="default"/>
      </w:rPr>
    </w:lvl>
    <w:lvl w:ilvl="2">
      <w:start w:val="1"/>
      <w:numFmt w:val="decimal"/>
      <w:lvlText w:val="%1.%2.%3"/>
      <w:lvlJc w:val="left"/>
      <w:pPr>
        <w:tabs>
          <w:tab w:val="num" w:pos="1565"/>
        </w:tabs>
        <w:ind w:left="1565" w:hanging="1565"/>
      </w:pPr>
      <w:rPr>
        <w:rFonts w:hint="default"/>
      </w:rPr>
    </w:lvl>
    <w:lvl w:ilvl="3">
      <w:start w:val="1"/>
      <w:numFmt w:val="decimal"/>
      <w:lvlText w:val="%4.%1.%2.%3"/>
      <w:lvlJc w:val="left"/>
      <w:pPr>
        <w:tabs>
          <w:tab w:val="num" w:pos="1565"/>
        </w:tabs>
        <w:ind w:left="1565" w:hanging="1565"/>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 w15:restartNumberingAfterBreak="0">
    <w:nsid w:val="2B0E01D1"/>
    <w:multiLevelType w:val="multilevel"/>
    <w:tmpl w:val="D9508316"/>
    <w:lvl w:ilvl="0">
      <w:start w:val="1"/>
      <w:numFmt w:val="bullet"/>
      <w:pStyle w:val="spBulletList"/>
      <w:lvlText w:val=""/>
      <w:lvlJc w:val="left"/>
      <w:pPr>
        <w:tabs>
          <w:tab w:val="num" w:pos="1639"/>
        </w:tabs>
        <w:ind w:left="1639" w:hanging="505"/>
      </w:pPr>
      <w:rPr>
        <w:rFonts w:ascii="Symbol" w:hAnsi="Symbol" w:hint="default"/>
        <w:sz w:val="16"/>
        <w:szCs w:val="16"/>
      </w:rPr>
    </w:lvl>
    <w:lvl w:ilvl="1">
      <w:start w:val="1"/>
      <w:numFmt w:val="bullet"/>
      <w:lvlText w:val="-"/>
      <w:lvlJc w:val="left"/>
      <w:pPr>
        <w:tabs>
          <w:tab w:val="num" w:pos="2143"/>
        </w:tabs>
        <w:ind w:left="2143" w:hanging="504"/>
      </w:pPr>
      <w:rPr>
        <w:rFonts w:ascii="Arial" w:hAnsi="Arial" w:hint="default"/>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8B9514D"/>
    <w:multiLevelType w:val="multilevel"/>
    <w:tmpl w:val="D9D2EBB8"/>
    <w:lvl w:ilvl="0">
      <w:start w:val="1"/>
      <w:numFmt w:val="lowerLetter"/>
      <w:pStyle w:val="spAlphaList"/>
      <w:lvlText w:val="%1)"/>
      <w:lvlJc w:val="left"/>
      <w:pPr>
        <w:tabs>
          <w:tab w:val="num" w:pos="1639"/>
        </w:tabs>
        <w:ind w:left="1639" w:hanging="505"/>
      </w:pPr>
      <w:rPr>
        <w:rFonts w:hint="default"/>
      </w:rPr>
    </w:lvl>
    <w:lvl w:ilvl="1">
      <w:start w:val="1"/>
      <w:numFmt w:val="lowerRoman"/>
      <w:lvlText w:val="%2)"/>
      <w:lvlJc w:val="left"/>
      <w:pPr>
        <w:tabs>
          <w:tab w:val="num" w:pos="2143"/>
        </w:tabs>
        <w:ind w:left="2143" w:hanging="504"/>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 w15:restartNumberingAfterBreak="0">
    <w:nsid w:val="70DB5AF6"/>
    <w:multiLevelType w:val="multilevel"/>
    <w:tmpl w:val="99E8C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3"/>
  </w:num>
  <w:num w:numId="11">
    <w:abstractNumId w:val="2"/>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Full" w:cryptAlgorithmClass="hash" w:cryptAlgorithmType="typeAny" w:cryptAlgorithmSid="4" w:cryptSpinCount="100000" w:hash="7cuhfpnEXVbtRjqh/6GrGoJvWjM=" w:salt="eFmWfJR52JUhOrfMHBCX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QPulseSys_IsBacchusDocument" w:val="true"/>
    <w:docVar w:name="QPulseSys_IsDocBeingEdited" w:val="False"/>
    <w:docVar w:name="QPulseSys_SecProtectDocEnableCopy" w:val="False"/>
    <w:docVar w:name="QPulseSys_SecProtectDocEnableEdit" w:val="True"/>
    <w:docVar w:name="QPulseSys_SecProtectDocEnablePrint" w:val="False"/>
    <w:docVar w:name="QPulseSys_SecProtectDocEnablePrintPreview" w:val="False"/>
    <w:docVar w:name="QPulseSys_SecProtectDocEnablePublish" w:val="False"/>
    <w:docVar w:name="QPulseSys_SecProtectDocEnableSaveAs" w:val="False"/>
    <w:docVar w:name="QPulseSys_SecProtectDocEnableSend" w:val="False"/>
    <w:docVar w:name="QPulseSys_SecProtectDocProtectPublish" w:val="False"/>
    <w:docVar w:name="QPulseSys_SecProtectDocProtectSave" w:val="False"/>
    <w:docVar w:name="QPulseSys_SecProtectDocProtectSend" w:val="False"/>
    <w:docVar w:name="QPulseSys_SecProtectDocUseStrongPassword" w:val="False"/>
    <w:docVar w:name="QPulseSys_SessionID" w:val="656f768b-8c3e-4156-a7ee-10ca8a562119"/>
  </w:docVars>
  <w:rsids>
    <w:rsidRoot w:val="00B5717C"/>
    <w:rsid w:val="00717371"/>
    <w:rsid w:val="00B5717C"/>
    <w:rsid w:val="00F82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504236-6023-4B6A-BD79-3D5A05D8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FBF"/>
    <w:pPr>
      <w:ind w:left="1134"/>
      <w:jc w:val="both"/>
    </w:pPr>
    <w:rPr>
      <w:rFonts w:ascii="Century Gothic" w:hAnsi="Century Gothic"/>
      <w:sz w:val="22"/>
      <w:szCs w:val="24"/>
    </w:rPr>
  </w:style>
  <w:style w:type="paragraph" w:styleId="Heading1">
    <w:name w:val="heading 1"/>
    <w:aliases w:val="(Chapter Nbr),.GCW head2,1,1.,B1,H-1,H-1 + Justified,Header1,Heading 1a,Heading 1p,Heading A,Main,Main Heading,SP-Section,Section Heading,TOC T2,TOC T2 + 16 pt,TOC1,Tech Heading 1,h1,sh"/>
    <w:next w:val="Heading2"/>
    <w:qFormat/>
    <w:rsid w:val="009F3FBF"/>
    <w:pPr>
      <w:keepNext/>
      <w:numPr>
        <w:numId w:val="9"/>
      </w:numPr>
      <w:tabs>
        <w:tab w:val="left" w:pos="1134"/>
      </w:tabs>
      <w:spacing w:before="320" w:after="320"/>
      <w:outlineLvl w:val="0"/>
    </w:pPr>
    <w:rPr>
      <w:rFonts w:ascii="Century Gothic" w:hAnsi="Century Gothic"/>
      <w:b/>
      <w:kern w:val="28"/>
      <w:sz w:val="28"/>
      <w:lang w:eastAsia="en-US"/>
    </w:rPr>
  </w:style>
  <w:style w:type="paragraph" w:styleId="Heading2">
    <w:name w:val="heading 2"/>
    <w:aliases w:val=". (1.1),1.1,2 headline,E,H-2,H...,H1,H2,Heading 2 Char Char,Heading 2a,Heading b,MVA2,Not Kinhill Heading 2,SP-Subsection,Section,Sub-heading,Subhead A,TO,TOC T3,TOC2,UNDERRUBRIK 1-2,body,h,h2,h2.H2,head 08,heading 2,headline,v2"/>
    <w:next w:val="Heading3"/>
    <w:qFormat/>
    <w:rsid w:val="009F3FBF"/>
    <w:pPr>
      <w:keepNext/>
      <w:numPr>
        <w:ilvl w:val="1"/>
        <w:numId w:val="9"/>
      </w:numPr>
      <w:tabs>
        <w:tab w:val="left" w:pos="1134"/>
      </w:tabs>
      <w:spacing w:before="320" w:after="320"/>
      <w:outlineLvl w:val="1"/>
    </w:pPr>
    <w:rPr>
      <w:rFonts w:ascii="Century Gothic" w:hAnsi="Century Gothic"/>
      <w:b/>
      <w:sz w:val="24"/>
      <w:szCs w:val="24"/>
      <w:lang w:eastAsia="en-US"/>
    </w:rPr>
  </w:style>
  <w:style w:type="paragraph" w:styleId="Heading3">
    <w:name w:val="heading 3"/>
    <w:aliases w:val=". (1.1.1),1.1.1,1.1.1 Heading 3,1st sub-clause,CDHead...,CDHeading 3,H-3,H3,Head 3,Heading 3 Char Char,Heading 3 Legal,Heading C,Normal Numbered,SP-Clause,SPECIAL,SectionF1-1-1,Sub,TOC T4,TOC3,h3,h3 sub heading,v3"/>
    <w:next w:val="BodyText"/>
    <w:qFormat/>
    <w:rsid w:val="009F3FBF"/>
    <w:pPr>
      <w:keepNext/>
      <w:numPr>
        <w:ilvl w:val="2"/>
        <w:numId w:val="9"/>
      </w:numPr>
      <w:tabs>
        <w:tab w:val="left" w:pos="1134"/>
      </w:tabs>
      <w:spacing w:before="320" w:after="240"/>
      <w:outlineLvl w:val="2"/>
    </w:pPr>
    <w:rPr>
      <w:rFonts w:ascii="Century Gothic" w:hAnsi="Century Gothic"/>
      <w:b/>
      <w:sz w:val="22"/>
      <w:szCs w:val="22"/>
      <w:lang w:eastAsia="en-US"/>
    </w:rPr>
  </w:style>
  <w:style w:type="paragraph" w:styleId="Heading4">
    <w:name w:val="heading 4"/>
    <w:aliases w:val=".GCW heading,2nd sub-clause,H-4,H4,Heading 4 - special,L,Legal,Number 4,SP-Text,h4,h4 sub sub heading"/>
    <w:basedOn w:val="spHeadingNoNumber"/>
    <w:next w:val="BodyText"/>
    <w:qFormat/>
    <w:rsid w:val="009F3FBF"/>
    <w:pPr>
      <w:numPr>
        <w:ilvl w:val="3"/>
        <w:numId w:val="9"/>
      </w:numPr>
      <w:tabs>
        <w:tab w:val="left" w:pos="1134"/>
      </w:tabs>
      <w:spacing w:before="320"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3FBF"/>
    <w:pPr>
      <w:spacing w:before="240" w:after="240"/>
    </w:pPr>
  </w:style>
  <w:style w:type="paragraph" w:customStyle="1" w:styleId="spHeadingNoNumber">
    <w:name w:val="spHeadingNoNumber"/>
    <w:next w:val="BodyText"/>
    <w:link w:val="spHeadingNoNumberChar"/>
    <w:rsid w:val="009F3FBF"/>
    <w:pPr>
      <w:spacing w:after="60"/>
      <w:ind w:left="1134"/>
    </w:pPr>
    <w:rPr>
      <w:rFonts w:ascii="Century Gothic" w:hAnsi="Century Gothic"/>
      <w:b/>
      <w:i/>
      <w:sz w:val="22"/>
      <w:szCs w:val="22"/>
      <w:lang w:eastAsia="en-US"/>
    </w:rPr>
  </w:style>
  <w:style w:type="character" w:customStyle="1" w:styleId="spHeadingNoNumberChar">
    <w:name w:val="spHeadingNoNumber Char"/>
    <w:basedOn w:val="DefaultParagraphFont"/>
    <w:link w:val="spHeadingNoNumber"/>
    <w:rsid w:val="00DE132D"/>
    <w:rPr>
      <w:rFonts w:ascii="Century Gothic" w:hAnsi="Century Gothic"/>
      <w:b/>
      <w:i/>
      <w:sz w:val="22"/>
      <w:szCs w:val="22"/>
      <w:lang w:val="en-AU" w:eastAsia="en-US" w:bidi="ar-SA"/>
    </w:rPr>
  </w:style>
  <w:style w:type="paragraph" w:customStyle="1" w:styleId="spTOCContents">
    <w:name w:val="spTOC Contents"/>
    <w:rsid w:val="009F3FBF"/>
    <w:pPr>
      <w:jc w:val="center"/>
    </w:pPr>
    <w:rPr>
      <w:rFonts w:ascii="Century Gothic" w:hAnsi="Century Gothic"/>
      <w:noProof/>
      <w:sz w:val="32"/>
      <w:szCs w:val="28"/>
      <w:lang w:eastAsia="en-US"/>
    </w:rPr>
  </w:style>
  <w:style w:type="paragraph" w:styleId="Footer">
    <w:name w:val="footer"/>
    <w:basedOn w:val="Normal"/>
    <w:rsid w:val="00FA3A56"/>
    <w:pPr>
      <w:tabs>
        <w:tab w:val="center" w:pos="4153"/>
        <w:tab w:val="right" w:pos="8306"/>
      </w:tabs>
    </w:pPr>
    <w:rPr>
      <w:szCs w:val="20"/>
      <w:lang w:eastAsia="en-US"/>
    </w:rPr>
  </w:style>
  <w:style w:type="paragraph" w:styleId="DocumentMap">
    <w:name w:val="Document Map"/>
    <w:basedOn w:val="Normal"/>
    <w:semiHidden/>
    <w:locked/>
    <w:rsid w:val="00FA3A56"/>
    <w:pPr>
      <w:shd w:val="clear" w:color="auto" w:fill="000080"/>
    </w:pPr>
    <w:rPr>
      <w:rFonts w:ascii="Tahoma" w:hAnsi="Tahoma" w:cs="Tahoma"/>
      <w:sz w:val="20"/>
      <w:szCs w:val="20"/>
      <w:lang w:eastAsia="en-US"/>
    </w:rPr>
  </w:style>
  <w:style w:type="character" w:styleId="PageNumber">
    <w:name w:val="page number"/>
    <w:basedOn w:val="DefaultParagraphFont"/>
    <w:locked/>
    <w:rsid w:val="00FA3A56"/>
  </w:style>
  <w:style w:type="paragraph" w:customStyle="1" w:styleId="spHeader">
    <w:name w:val="spHeader"/>
    <w:rsid w:val="009F3FBF"/>
    <w:pPr>
      <w:pBdr>
        <w:bottom w:val="single" w:sz="4" w:space="1" w:color="auto"/>
      </w:pBdr>
    </w:pPr>
    <w:rPr>
      <w:rFonts w:ascii="Century Gothic" w:hAnsi="Century Gothic"/>
      <w:i/>
      <w:sz w:val="18"/>
      <w:szCs w:val="18"/>
    </w:rPr>
  </w:style>
  <w:style w:type="paragraph" w:customStyle="1" w:styleId="spFooter">
    <w:name w:val="spFooter"/>
    <w:rsid w:val="009F3FBF"/>
    <w:rPr>
      <w:rFonts w:ascii="Century Gothic" w:hAnsi="Century Gothic"/>
      <w:i/>
      <w:sz w:val="14"/>
      <w:szCs w:val="18"/>
      <w:lang w:eastAsia="en-US"/>
    </w:rPr>
  </w:style>
  <w:style w:type="paragraph" w:customStyle="1" w:styleId="spPageNumber">
    <w:name w:val="spPageNumber"/>
    <w:rsid w:val="009F3FBF"/>
    <w:pPr>
      <w:pBdr>
        <w:top w:val="single" w:sz="4" w:space="1" w:color="auto"/>
      </w:pBdr>
      <w:jc w:val="right"/>
    </w:pPr>
    <w:rPr>
      <w:rFonts w:ascii="Century Gothic" w:hAnsi="Century Gothic"/>
      <w:lang w:eastAsia="en-US"/>
    </w:rPr>
  </w:style>
  <w:style w:type="paragraph" w:customStyle="1" w:styleId="spAlphaList">
    <w:name w:val="spAlphaList"/>
    <w:rsid w:val="009F3FBF"/>
    <w:pPr>
      <w:numPr>
        <w:numId w:val="10"/>
      </w:numPr>
      <w:spacing w:after="60"/>
      <w:jc w:val="both"/>
    </w:pPr>
    <w:rPr>
      <w:rFonts w:ascii="Century Gothic" w:hAnsi="Century Gothic"/>
      <w:sz w:val="22"/>
      <w:szCs w:val="24"/>
      <w:lang w:eastAsia="en-US"/>
    </w:rPr>
  </w:style>
  <w:style w:type="paragraph" w:customStyle="1" w:styleId="spBulletList">
    <w:name w:val="spBulletList"/>
    <w:uiPriority w:val="99"/>
    <w:rsid w:val="009F3FBF"/>
    <w:pPr>
      <w:numPr>
        <w:numId w:val="11"/>
      </w:numPr>
      <w:spacing w:after="60"/>
      <w:jc w:val="both"/>
    </w:pPr>
    <w:rPr>
      <w:rFonts w:ascii="Century Gothic" w:hAnsi="Century Gothic"/>
      <w:sz w:val="22"/>
    </w:rPr>
  </w:style>
  <w:style w:type="character" w:customStyle="1" w:styleId="scBold">
    <w:name w:val="scBold"/>
    <w:basedOn w:val="DefaultParagraphFont"/>
    <w:rsid w:val="009F3FBF"/>
    <w:rPr>
      <w:b/>
    </w:rPr>
  </w:style>
  <w:style w:type="character" w:customStyle="1" w:styleId="scItalic">
    <w:name w:val="scItalic"/>
    <w:basedOn w:val="DefaultParagraphFont"/>
    <w:rsid w:val="009F3FBF"/>
    <w:rPr>
      <w:i/>
    </w:rPr>
  </w:style>
  <w:style w:type="character" w:customStyle="1" w:styleId="scUnderline">
    <w:name w:val="scUnderline"/>
    <w:basedOn w:val="DefaultParagraphFont"/>
    <w:rsid w:val="009F3FBF"/>
    <w:rPr>
      <w:u w:val="single"/>
    </w:rPr>
  </w:style>
  <w:style w:type="character" w:customStyle="1" w:styleId="scNormal">
    <w:name w:val="scNormal"/>
    <w:basedOn w:val="DefaultParagraphFont"/>
    <w:rsid w:val="009F3FBF"/>
  </w:style>
  <w:style w:type="table" w:styleId="TableGrid">
    <w:name w:val="Table Grid"/>
    <w:basedOn w:val="TableNormal"/>
    <w:uiPriority w:val="39"/>
    <w:rsid w:val="009F3FBF"/>
    <w:pPr>
      <w:spacing w:before="60" w:after="60"/>
      <w:jc w:val="both"/>
    </w:pPr>
    <w:rPr>
      <w:rFonts w:ascii="Century Gothic" w:hAnsi="Century Gothic"/>
    </w:rPr>
    <w:tblP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TableType1">
    <w:name w:val="spTableType1"/>
    <w:rsid w:val="009F3FBF"/>
    <w:pPr>
      <w:spacing w:before="60" w:after="60"/>
    </w:pPr>
    <w:rPr>
      <w:rFonts w:ascii="Century Gothic" w:hAnsi="Century Gothic"/>
      <w:szCs w:val="24"/>
    </w:rPr>
  </w:style>
  <w:style w:type="paragraph" w:customStyle="1" w:styleId="spCaption">
    <w:name w:val="spCaption"/>
    <w:next w:val="Normal"/>
    <w:rsid w:val="009F3FBF"/>
    <w:pPr>
      <w:ind w:left="1134"/>
    </w:pPr>
    <w:rPr>
      <w:rFonts w:ascii="Century Gothic" w:hAnsi="Century Gothic"/>
      <w:sz w:val="18"/>
    </w:rPr>
  </w:style>
  <w:style w:type="paragraph" w:styleId="Caption">
    <w:name w:val="caption"/>
    <w:basedOn w:val="Normal"/>
    <w:next w:val="Normal"/>
    <w:qFormat/>
    <w:rsid w:val="009F3FBF"/>
    <w:rPr>
      <w:b/>
      <w:bCs/>
      <w:sz w:val="20"/>
      <w:szCs w:val="20"/>
    </w:rPr>
  </w:style>
  <w:style w:type="paragraph" w:styleId="TOC1">
    <w:name w:val="toc 1"/>
    <w:basedOn w:val="TOC3"/>
    <w:next w:val="BodyText"/>
    <w:autoRedefine/>
    <w:uiPriority w:val="39"/>
    <w:rsid w:val="009F3FBF"/>
    <w:pPr>
      <w:tabs>
        <w:tab w:val="clear" w:pos="2155"/>
        <w:tab w:val="left" w:pos="454"/>
      </w:tabs>
      <w:spacing w:before="120" w:after="80"/>
      <w:ind w:left="454" w:hanging="454"/>
    </w:pPr>
    <w:rPr>
      <w:b/>
      <w:lang w:eastAsia="en-US"/>
    </w:rPr>
  </w:style>
  <w:style w:type="paragraph" w:styleId="TOC3">
    <w:name w:val="toc 3"/>
    <w:basedOn w:val="Normal"/>
    <w:next w:val="Normal"/>
    <w:autoRedefine/>
    <w:uiPriority w:val="39"/>
    <w:rsid w:val="009F3FBF"/>
    <w:pPr>
      <w:tabs>
        <w:tab w:val="left" w:pos="2155"/>
        <w:tab w:val="right" w:leader="dot" w:pos="9809"/>
      </w:tabs>
      <w:spacing w:before="20" w:after="20"/>
      <w:ind w:left="2155" w:hanging="1021"/>
    </w:pPr>
    <w:rPr>
      <w:noProof/>
      <w:sz w:val="20"/>
    </w:rPr>
  </w:style>
  <w:style w:type="paragraph" w:customStyle="1" w:styleId="StylespDocumentTitle">
    <w:name w:val="Style spDocumentTitle"/>
    <w:rsid w:val="009C4905"/>
    <w:pPr>
      <w:spacing w:line="480" w:lineRule="auto"/>
      <w:ind w:left="1800"/>
    </w:pPr>
    <w:rPr>
      <w:rFonts w:ascii="Arial" w:hAnsi="Arial"/>
      <w:noProof/>
      <w:sz w:val="36"/>
      <w:lang w:eastAsia="en-US"/>
    </w:rPr>
  </w:style>
  <w:style w:type="paragraph" w:styleId="TOC2">
    <w:name w:val="toc 2"/>
    <w:basedOn w:val="Normal"/>
    <w:next w:val="Normal"/>
    <w:autoRedefine/>
    <w:uiPriority w:val="39"/>
    <w:rsid w:val="009F3FBF"/>
    <w:pPr>
      <w:tabs>
        <w:tab w:val="left" w:pos="1134"/>
        <w:tab w:val="right" w:leader="dot" w:pos="9809"/>
      </w:tabs>
      <w:spacing w:before="40" w:after="40"/>
      <w:ind w:hanging="680"/>
    </w:pPr>
    <w:rPr>
      <w:noProof/>
      <w:sz w:val="20"/>
    </w:rPr>
  </w:style>
  <w:style w:type="paragraph" w:styleId="Header">
    <w:name w:val="header"/>
    <w:basedOn w:val="Normal"/>
    <w:uiPriority w:val="99"/>
    <w:rsid w:val="00FA3A56"/>
    <w:pPr>
      <w:tabs>
        <w:tab w:val="center" w:pos="4153"/>
        <w:tab w:val="right" w:pos="8306"/>
      </w:tabs>
    </w:pPr>
    <w:rPr>
      <w:szCs w:val="20"/>
      <w:lang w:eastAsia="en-US"/>
    </w:rPr>
  </w:style>
  <w:style w:type="paragraph" w:customStyle="1" w:styleId="Table">
    <w:name w:val="Table"/>
    <w:rsid w:val="009006BE"/>
    <w:pPr>
      <w:widowControl w:val="0"/>
      <w:adjustRightInd w:val="0"/>
      <w:spacing w:line="360" w:lineRule="auto"/>
      <w:jc w:val="both"/>
      <w:textAlignment w:val="baseline"/>
    </w:pPr>
    <w:rPr>
      <w:rFonts w:ascii="Arial" w:hAnsi="Arial"/>
      <w:sz w:val="18"/>
      <w:szCs w:val="24"/>
      <w:lang w:eastAsia="en-US"/>
    </w:rPr>
  </w:style>
  <w:style w:type="character" w:styleId="Hyperlink">
    <w:name w:val="Hyperlink"/>
    <w:basedOn w:val="DefaultParagraphFont"/>
    <w:uiPriority w:val="99"/>
    <w:rsid w:val="009F3FBF"/>
    <w:rPr>
      <w:color w:val="0000FF"/>
      <w:u w:val="single"/>
    </w:rPr>
  </w:style>
  <w:style w:type="paragraph" w:customStyle="1" w:styleId="spTableType2">
    <w:name w:val="spTableType2"/>
    <w:basedOn w:val="spTableType1"/>
    <w:rsid w:val="009F3FBF"/>
    <w:pPr>
      <w:jc w:val="right"/>
    </w:pPr>
  </w:style>
  <w:style w:type="paragraph" w:customStyle="1" w:styleId="spTableType3">
    <w:name w:val="spTableType3"/>
    <w:basedOn w:val="spTableType1"/>
    <w:rsid w:val="009F3FBF"/>
    <w:pPr>
      <w:jc w:val="center"/>
    </w:pPr>
    <w:rPr>
      <w:b/>
    </w:rPr>
  </w:style>
  <w:style w:type="paragraph" w:customStyle="1" w:styleId="spNormal2cmIndent">
    <w:name w:val="spNormal2cmIndent"/>
    <w:rsid w:val="009F3FBF"/>
    <w:pPr>
      <w:ind w:left="1134"/>
    </w:pPr>
    <w:rPr>
      <w:rFonts w:ascii="Century Gothic" w:hAnsi="Century Gothic"/>
      <w:sz w:val="22"/>
      <w:szCs w:val="24"/>
      <w:lang w:eastAsia="en-US"/>
    </w:rPr>
  </w:style>
  <w:style w:type="paragraph" w:customStyle="1" w:styleId="StyleStylespDocumentTitleLeft222cm">
    <w:name w:val="Style Style spDocumentTitle + Left:  2.22 cm"/>
    <w:basedOn w:val="StylespDocumentTitle"/>
    <w:rsid w:val="009F3FBF"/>
    <w:pPr>
      <w:ind w:left="1260"/>
    </w:pPr>
    <w:rPr>
      <w:rFonts w:ascii="Century Gothic" w:hAnsi="Century Gothic"/>
    </w:rPr>
  </w:style>
  <w:style w:type="paragraph" w:customStyle="1" w:styleId="spMajorHeading">
    <w:name w:val="spMajorHeading"/>
    <w:rsid w:val="00104D2C"/>
    <w:pPr>
      <w:jc w:val="center"/>
    </w:pPr>
    <w:rPr>
      <w:rFonts w:ascii="Century Gothic" w:hAnsi="Century Gothic" w:cs="Arial"/>
      <w:b/>
      <w:color w:val="669900"/>
      <w:sz w:val="72"/>
      <w:szCs w:val="72"/>
    </w:rPr>
  </w:style>
  <w:style w:type="paragraph" w:customStyle="1" w:styleId="spMinorHeading">
    <w:name w:val="spMinorHeading"/>
    <w:rsid w:val="00104D2C"/>
    <w:pPr>
      <w:jc w:val="center"/>
    </w:pPr>
    <w:rPr>
      <w:rFonts w:ascii="Century Gothic" w:hAnsi="Century Gothic" w:cs="Arial"/>
      <w:b/>
      <w:color w:val="808080"/>
      <w:sz w:val="56"/>
      <w:szCs w:val="56"/>
    </w:rPr>
  </w:style>
  <w:style w:type="paragraph" w:styleId="BalloonText">
    <w:name w:val="Balloon Text"/>
    <w:basedOn w:val="Normal"/>
    <w:link w:val="BalloonTextChar"/>
    <w:locked/>
    <w:rsid w:val="00101FEA"/>
    <w:rPr>
      <w:rFonts w:ascii="Tahoma" w:hAnsi="Tahoma" w:cs="Tahoma"/>
      <w:sz w:val="16"/>
      <w:szCs w:val="16"/>
    </w:rPr>
  </w:style>
  <w:style w:type="character" w:customStyle="1" w:styleId="BalloonTextChar">
    <w:name w:val="Balloon Text Char"/>
    <w:basedOn w:val="DefaultParagraphFont"/>
    <w:link w:val="BalloonText"/>
    <w:rsid w:val="00101FEA"/>
    <w:rPr>
      <w:rFonts w:ascii="Tahoma" w:hAnsi="Tahoma" w:cs="Tahoma"/>
      <w:sz w:val="16"/>
      <w:szCs w:val="16"/>
    </w:rPr>
  </w:style>
  <w:style w:type="paragraph" w:styleId="TOC4">
    <w:name w:val="toc 4"/>
    <w:basedOn w:val="Normal"/>
    <w:next w:val="Normal"/>
    <w:autoRedefine/>
    <w:locked/>
    <w:rsid w:val="00535391"/>
    <w:pPr>
      <w:spacing w:after="100"/>
      <w:ind w:left="660"/>
    </w:pPr>
  </w:style>
  <w:style w:type="paragraph" w:styleId="TOC5">
    <w:name w:val="toc 5"/>
    <w:basedOn w:val="Normal"/>
    <w:next w:val="Normal"/>
    <w:autoRedefine/>
    <w:locked/>
    <w:rsid w:val="00535391"/>
    <w:pPr>
      <w:spacing w:after="100"/>
      <w:ind w:left="880"/>
    </w:pPr>
  </w:style>
  <w:style w:type="paragraph" w:styleId="TOC6">
    <w:name w:val="toc 6"/>
    <w:basedOn w:val="Normal"/>
    <w:next w:val="Normal"/>
    <w:autoRedefine/>
    <w:locked/>
    <w:rsid w:val="00535391"/>
    <w:pPr>
      <w:spacing w:after="100"/>
      <w:ind w:left="1100"/>
    </w:pPr>
  </w:style>
  <w:style w:type="paragraph" w:styleId="TOC7">
    <w:name w:val="toc 7"/>
    <w:basedOn w:val="Normal"/>
    <w:next w:val="Normal"/>
    <w:autoRedefine/>
    <w:locked/>
    <w:rsid w:val="00535391"/>
    <w:pPr>
      <w:spacing w:after="100"/>
      <w:ind w:left="1320"/>
    </w:pPr>
  </w:style>
  <w:style w:type="paragraph" w:styleId="TOC8">
    <w:name w:val="toc 8"/>
    <w:basedOn w:val="Normal"/>
    <w:next w:val="Normal"/>
    <w:autoRedefine/>
    <w:locked/>
    <w:rsid w:val="00535391"/>
    <w:pPr>
      <w:spacing w:after="100"/>
      <w:ind w:left="1540"/>
    </w:pPr>
  </w:style>
  <w:style w:type="paragraph" w:styleId="TOC9">
    <w:name w:val="toc 9"/>
    <w:basedOn w:val="Normal"/>
    <w:next w:val="Normal"/>
    <w:autoRedefine/>
    <w:locked/>
    <w:rsid w:val="00535391"/>
    <w:pPr>
      <w:spacing w:after="100"/>
      <w:ind w:left="1760"/>
    </w:pPr>
  </w:style>
  <w:style w:type="character" w:styleId="BookTitle">
    <w:name w:val="Book Title"/>
    <w:basedOn w:val="DefaultParagraphFont"/>
    <w:uiPriority w:val="33"/>
    <w:qFormat/>
    <w:rsid w:val="002A56B2"/>
    <w:rPr>
      <w:b/>
      <w:bCs/>
      <w:i/>
      <w:iCs/>
      <w:spacing w:val="5"/>
    </w:rPr>
  </w:style>
  <w:style w:type="character" w:styleId="CommentReference">
    <w:name w:val="annotation reference"/>
    <w:basedOn w:val="DefaultParagraphFont"/>
    <w:semiHidden/>
    <w:unhideWhenUsed/>
    <w:locked/>
    <w:rsid w:val="00D53F44"/>
    <w:rPr>
      <w:sz w:val="16"/>
      <w:szCs w:val="16"/>
    </w:rPr>
  </w:style>
  <w:style w:type="paragraph" w:styleId="CommentText">
    <w:name w:val="annotation text"/>
    <w:basedOn w:val="Normal"/>
    <w:link w:val="CommentTextChar"/>
    <w:semiHidden/>
    <w:unhideWhenUsed/>
    <w:locked/>
    <w:rsid w:val="00D53F44"/>
    <w:rPr>
      <w:sz w:val="20"/>
      <w:szCs w:val="20"/>
    </w:rPr>
  </w:style>
  <w:style w:type="character" w:customStyle="1" w:styleId="CommentTextChar">
    <w:name w:val="Comment Text Char"/>
    <w:basedOn w:val="DefaultParagraphFont"/>
    <w:link w:val="CommentText"/>
    <w:semiHidden/>
    <w:rsid w:val="00D53F44"/>
    <w:rPr>
      <w:rFonts w:ascii="Century Gothic" w:hAnsi="Century Gothic"/>
    </w:rPr>
  </w:style>
  <w:style w:type="paragraph" w:styleId="CommentSubject">
    <w:name w:val="annotation subject"/>
    <w:basedOn w:val="CommentText"/>
    <w:next w:val="CommentText"/>
    <w:link w:val="CommentSubjectChar"/>
    <w:semiHidden/>
    <w:unhideWhenUsed/>
    <w:locked/>
    <w:rsid w:val="00D53F44"/>
    <w:rPr>
      <w:b/>
      <w:bCs/>
    </w:rPr>
  </w:style>
  <w:style w:type="character" w:customStyle="1" w:styleId="CommentSubjectChar">
    <w:name w:val="Comment Subject Char"/>
    <w:basedOn w:val="CommentTextChar"/>
    <w:link w:val="CommentSubject"/>
    <w:semiHidden/>
    <w:rsid w:val="00D53F44"/>
    <w:rPr>
      <w:rFonts w:ascii="Century Gothic" w:hAnsi="Century Gothic"/>
      <w:b/>
      <w:bCs/>
    </w:rPr>
  </w:style>
  <w:style w:type="paragraph" w:styleId="ListParagraph">
    <w:name w:val="List Paragraph"/>
    <w:basedOn w:val="Normal"/>
    <w:uiPriority w:val="34"/>
    <w:qFormat/>
    <w:rsid w:val="00B633D3"/>
    <w:pPr>
      <w:ind w:left="720"/>
      <w:contextualSpacing/>
    </w:pPr>
  </w:style>
  <w:style w:type="character" w:styleId="IntenseReference">
    <w:name w:val="Intense Reference"/>
    <w:basedOn w:val="DefaultParagraphFont"/>
    <w:uiPriority w:val="32"/>
    <w:qFormat/>
    <w:rsid w:val="00B633D3"/>
    <w:rPr>
      <w:b/>
      <w:bCs/>
      <w:smallCaps/>
      <w:color w:val="4F81BD" w:themeColor="accent1"/>
      <w:spacing w:val="5"/>
    </w:rPr>
  </w:style>
  <w:style w:type="character" w:customStyle="1" w:styleId="UnresolvedMention1">
    <w:name w:val="Unresolved Mention1"/>
    <w:basedOn w:val="DefaultParagraphFont"/>
    <w:uiPriority w:val="99"/>
    <w:semiHidden/>
    <w:unhideWhenUsed/>
    <w:rsid w:val="004D53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A4EC-E9E4-4060-8103-9104DE39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14617</Words>
  <Characters>83320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QUU Base Report Template 3</vt:lpstr>
    </vt:vector>
  </TitlesOfParts>
  <Company>QUU</Company>
  <LinksUpToDate>false</LinksUpToDate>
  <CharactersWithSpaces>97742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QUU Base Report Template 3</dc:title>
  <dc:creator>Raghbir Kalsi</dc:creator>
  <cp:lastModifiedBy>Robert Wilson</cp:lastModifiedBy>
  <cp:revision>2</cp:revision>
  <cp:lastPrinted>2015-09-08T06:57:00Z</cp:lastPrinted>
  <dcterms:created xsi:type="dcterms:W3CDTF">2020-05-27T01:17:00Z</dcterms:created>
  <dcterms:modified xsi:type="dcterms:W3CDTF">2020-05-27T01:17:00Z</dcterms:modified>
</cp:coreProperties>
</file>